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05" w:rsidRDefault="00BB3405">
      <w:pPr>
        <w:spacing w:after="240" w:line="276" w:lineRule="auto"/>
        <w:jc w:val="center"/>
        <w:rPr>
          <w:del w:id="0" w:author="Anne Barna" w:date="2012-08-01T12:54:00Z"/>
          <w:sz w:val="30"/>
        </w:rPr>
        <w:pPrChange w:id="1" w:author="Cassandre Larrieux, MPH" w:date="2012-07-30T10:37:00Z">
          <w:pPr>
            <w:jc w:val="center"/>
          </w:pPr>
        </w:pPrChange>
      </w:pPr>
    </w:p>
    <w:p w:rsidR="00BB3405" w:rsidRDefault="00BB3405">
      <w:pPr>
        <w:spacing w:after="240" w:line="276" w:lineRule="auto"/>
        <w:jc w:val="center"/>
        <w:rPr>
          <w:del w:id="2" w:author="Cassandre Larrieux, MPH" w:date="2012-07-30T10:52:00Z"/>
          <w:sz w:val="30"/>
        </w:rPr>
        <w:pPrChange w:id="3" w:author="Cassandre Larrieux, MPH" w:date="2012-07-30T10:37:00Z">
          <w:pPr>
            <w:jc w:val="center"/>
          </w:pPr>
        </w:pPrChange>
      </w:pPr>
    </w:p>
    <w:p w:rsidR="00BB3405" w:rsidRDefault="00BB3405">
      <w:pPr>
        <w:spacing w:after="240" w:line="276" w:lineRule="auto"/>
        <w:jc w:val="center"/>
        <w:rPr>
          <w:del w:id="4" w:author="Cassandre Larrieux, MPH" w:date="2012-07-30T10:52:00Z"/>
          <w:sz w:val="30"/>
        </w:rPr>
        <w:pPrChange w:id="5" w:author="Cassandre Larrieux, MPH" w:date="2012-07-30T10:37:00Z">
          <w:pPr>
            <w:jc w:val="center"/>
          </w:pPr>
        </w:pPrChange>
      </w:pPr>
    </w:p>
    <w:p w:rsidR="00BB3405" w:rsidRDefault="00BB3405">
      <w:pPr>
        <w:spacing w:after="240" w:line="276" w:lineRule="auto"/>
        <w:jc w:val="center"/>
        <w:rPr>
          <w:del w:id="6" w:author="Anne Barna" w:date="2012-08-01T12:54:00Z"/>
          <w:sz w:val="30"/>
        </w:rPr>
        <w:pPrChange w:id="7" w:author="Cassandre Larrieux, MPH" w:date="2012-07-30T10:37:00Z">
          <w:pPr>
            <w:jc w:val="center"/>
          </w:pPr>
        </w:pPrChange>
      </w:pPr>
    </w:p>
    <w:p w:rsidR="00BB3405" w:rsidRDefault="00BB3405">
      <w:pPr>
        <w:spacing w:after="240" w:line="276" w:lineRule="auto"/>
        <w:jc w:val="center"/>
        <w:rPr>
          <w:del w:id="8" w:author="Anne Barna" w:date="2012-08-01T12:48:00Z"/>
          <w:sz w:val="30"/>
        </w:rPr>
        <w:pPrChange w:id="9" w:author="Cassandre Larrieux, MPH" w:date="2012-07-30T10:37:00Z">
          <w:pPr>
            <w:jc w:val="center"/>
          </w:pPr>
        </w:pPrChange>
      </w:pPr>
    </w:p>
    <w:p w:rsidR="00BB3405" w:rsidRDefault="00BB3405">
      <w:pPr>
        <w:spacing w:after="240" w:line="276" w:lineRule="auto"/>
        <w:jc w:val="center"/>
        <w:rPr>
          <w:del w:id="10" w:author="Cassandre Larrieux, MPH" w:date="2012-07-30T10:51:00Z"/>
          <w:sz w:val="30"/>
        </w:rPr>
        <w:pPrChange w:id="11" w:author="Cassandre Larrieux, MPH" w:date="2012-07-30T10:37:00Z">
          <w:pPr>
            <w:jc w:val="center"/>
          </w:pPr>
        </w:pPrChange>
      </w:pPr>
    </w:p>
    <w:p w:rsidR="00BB3405" w:rsidRDefault="00BB3405">
      <w:pPr>
        <w:spacing w:after="240" w:line="276" w:lineRule="auto"/>
        <w:jc w:val="center"/>
        <w:rPr>
          <w:del w:id="12" w:author="Cassandre Larrieux, MPH" w:date="2012-07-30T10:51:00Z"/>
          <w:sz w:val="30"/>
        </w:rPr>
        <w:pPrChange w:id="13" w:author="Cassandre Larrieux, MPH" w:date="2012-07-30T10:37:00Z">
          <w:pPr>
            <w:jc w:val="center"/>
          </w:pPr>
        </w:pPrChange>
      </w:pPr>
    </w:p>
    <w:p w:rsidR="00BB3405" w:rsidRDefault="00BB3405">
      <w:pPr>
        <w:spacing w:after="240" w:line="276" w:lineRule="auto"/>
        <w:jc w:val="center"/>
        <w:rPr>
          <w:del w:id="14" w:author="Anne Barna" w:date="2012-08-01T12:48:00Z"/>
          <w:sz w:val="30"/>
        </w:rPr>
        <w:pPrChange w:id="15" w:author="Cassandre Larrieux, MPH" w:date="2012-07-30T10:37:00Z">
          <w:pPr>
            <w:jc w:val="center"/>
          </w:pPr>
        </w:pPrChange>
      </w:pPr>
    </w:p>
    <w:p w:rsidR="00BB3405" w:rsidRDefault="00BB3405">
      <w:pPr>
        <w:spacing w:after="240" w:line="276" w:lineRule="auto"/>
        <w:jc w:val="center"/>
        <w:rPr>
          <w:del w:id="16" w:author="Cassandre Larrieux, MPH" w:date="2012-07-30T10:51:00Z"/>
          <w:sz w:val="30"/>
        </w:rPr>
        <w:pPrChange w:id="17" w:author="Cassandre Larrieux, MPH" w:date="2012-07-30T10:37:00Z">
          <w:pPr>
            <w:jc w:val="center"/>
          </w:pPr>
        </w:pPrChange>
      </w:pPr>
    </w:p>
    <w:p w:rsidR="00BB3405" w:rsidRDefault="00BB3405">
      <w:pPr>
        <w:spacing w:after="240" w:line="276" w:lineRule="auto"/>
        <w:jc w:val="center"/>
        <w:rPr>
          <w:del w:id="18" w:author="Cassandre Larrieux, MPH" w:date="2012-07-30T10:51:00Z"/>
          <w:sz w:val="30"/>
        </w:rPr>
        <w:pPrChange w:id="19" w:author="Cassandre Larrieux, MPH" w:date="2012-07-30T10:37:00Z">
          <w:pPr>
            <w:jc w:val="center"/>
          </w:pPr>
        </w:pPrChange>
      </w:pPr>
    </w:p>
    <w:p w:rsidR="00BB3405" w:rsidRDefault="00BB3405">
      <w:pPr>
        <w:spacing w:after="240" w:line="276" w:lineRule="auto"/>
        <w:jc w:val="center"/>
        <w:rPr>
          <w:del w:id="20" w:author="Cassandre Larrieux, MPH" w:date="2012-07-30T10:51:00Z"/>
          <w:sz w:val="30"/>
        </w:rPr>
        <w:pPrChange w:id="21" w:author="Cassandre Larrieux, MPH" w:date="2012-07-30T10:37:00Z">
          <w:pPr>
            <w:jc w:val="center"/>
          </w:pPr>
        </w:pPrChange>
      </w:pPr>
    </w:p>
    <w:p w:rsidR="00BB3405" w:rsidRDefault="00BB3405">
      <w:pPr>
        <w:spacing w:after="240" w:line="276" w:lineRule="auto"/>
        <w:jc w:val="center"/>
        <w:rPr>
          <w:del w:id="22" w:author="Cassandre Larrieux, MPH" w:date="2012-07-30T10:51:00Z"/>
          <w:sz w:val="30"/>
        </w:rPr>
        <w:pPrChange w:id="23" w:author="Cassandre Larrieux, MPH" w:date="2012-07-30T10:37:00Z">
          <w:pPr>
            <w:jc w:val="center"/>
          </w:pPr>
        </w:pPrChange>
      </w:pPr>
    </w:p>
    <w:p w:rsidR="00BB3405" w:rsidRDefault="00BB3405">
      <w:pPr>
        <w:spacing w:after="240" w:line="276" w:lineRule="auto"/>
        <w:jc w:val="center"/>
        <w:rPr>
          <w:del w:id="24" w:author="Anne Barna" w:date="2012-08-01T12:48:00Z"/>
          <w:sz w:val="30"/>
        </w:rPr>
        <w:pPrChange w:id="25" w:author="Cassandre Larrieux, MPH" w:date="2012-07-30T10:37:00Z">
          <w:pPr>
            <w:jc w:val="center"/>
          </w:pPr>
        </w:pPrChange>
      </w:pPr>
    </w:p>
    <w:p w:rsidR="00BB3405" w:rsidRDefault="00BB3405">
      <w:pPr>
        <w:spacing w:after="240" w:line="276" w:lineRule="auto"/>
        <w:jc w:val="center"/>
        <w:rPr>
          <w:del w:id="26" w:author="Anne Barna" w:date="2012-08-01T12:58:00Z"/>
          <w:sz w:val="30"/>
        </w:rPr>
        <w:pPrChange w:id="27" w:author="Cassandre Larrieux, MPH" w:date="2012-07-30T10:37:00Z">
          <w:pPr>
            <w:jc w:val="center"/>
          </w:pPr>
        </w:pPrChange>
      </w:pPr>
    </w:p>
    <w:p w:rsidR="00BB3405" w:rsidRDefault="002500B5">
      <w:pPr>
        <w:pStyle w:val="TOCHeading"/>
        <w:spacing w:after="240"/>
        <w:jc w:val="center"/>
        <w:rPr>
          <w:ins w:id="28" w:author="Cassandre Larrieux, MPH" w:date="2012-07-30T10:51:00Z"/>
          <w:rFonts w:ascii="Calibri" w:hAnsi="Calibri" w:cs="Calibri"/>
          <w:sz w:val="52"/>
          <w:szCs w:val="52"/>
          <w:rPrChange w:id="29" w:author="Anne Barna" w:date="2012-08-01T12:55:00Z">
            <w:rPr>
              <w:ins w:id="30" w:author="Cassandre Larrieux, MPH" w:date="2012-07-30T10:51:00Z"/>
              <w:sz w:val="30"/>
            </w:rPr>
          </w:rPrChange>
        </w:rPr>
        <w:pPrChange w:id="31" w:author="Cassandre Larrieux, MPH" w:date="2012-07-30T10:52:00Z">
          <w:pPr>
            <w:pStyle w:val="TOCHeading"/>
          </w:pPr>
        </w:pPrChange>
      </w:pPr>
      <w:del w:id="32" w:author="Anne Barna" w:date="2012-08-01T12:49:00Z">
        <w:r w:rsidRPr="002500B5">
          <w:rPr>
            <w:rFonts w:ascii="Calibri" w:hAnsi="Calibri" w:cs="Calibri"/>
            <w:sz w:val="52"/>
            <w:szCs w:val="52"/>
            <w:rPrChange w:id="33" w:author="Anne Barna" w:date="2012-08-01T12:55:00Z">
              <w:rPr>
                <w:sz w:val="30"/>
              </w:rPr>
            </w:rPrChange>
          </w:rPr>
          <w:delText xml:space="preserve">Healthy! Capital Counties </w:delText>
        </w:r>
      </w:del>
      <w:del w:id="34" w:author="Anne Barna" w:date="2012-08-01T12:58:00Z">
        <w:r w:rsidRPr="002500B5">
          <w:rPr>
            <w:rFonts w:ascii="Calibri" w:hAnsi="Calibri" w:cs="Calibri"/>
            <w:sz w:val="52"/>
            <w:szCs w:val="52"/>
            <w:rPrChange w:id="35" w:author="Anne Barna" w:date="2012-08-01T12:55:00Z">
              <w:rPr>
                <w:sz w:val="30"/>
              </w:rPr>
            </w:rPrChange>
          </w:rPr>
          <w:delText>C</w:delText>
        </w:r>
      </w:del>
      <w:ins w:id="36" w:author="Anne Barna" w:date="2012-08-01T12:58:00Z">
        <w:r w:rsidR="004B1742">
          <w:rPr>
            <w:rFonts w:ascii="Calibri" w:hAnsi="Calibri" w:cs="Calibri"/>
            <w:sz w:val="52"/>
            <w:szCs w:val="52"/>
          </w:rPr>
          <w:t>C</w:t>
        </w:r>
      </w:ins>
      <w:r w:rsidRPr="002500B5">
        <w:rPr>
          <w:rFonts w:ascii="Calibri" w:hAnsi="Calibri" w:cs="Calibri"/>
          <w:sz w:val="52"/>
          <w:szCs w:val="52"/>
          <w:rPrChange w:id="37" w:author="Anne Barna" w:date="2012-08-01T12:55:00Z">
            <w:rPr>
              <w:sz w:val="30"/>
            </w:rPr>
          </w:rPrChange>
        </w:rPr>
        <w:t>ommunity Dialogue Report</w:t>
      </w:r>
    </w:p>
    <w:p w:rsidR="00BB3405" w:rsidRDefault="001D5EF8">
      <w:pPr>
        <w:spacing w:after="240" w:line="276" w:lineRule="auto"/>
        <w:jc w:val="center"/>
        <w:rPr>
          <w:del w:id="38" w:author="Cassandre Larrieux, MPH" w:date="2012-07-30T10:12:00Z"/>
          <w:sz w:val="30"/>
        </w:rPr>
        <w:pPrChange w:id="39" w:author="Cassandre Larrieux, MPH" w:date="2012-07-30T10:37:00Z">
          <w:pPr>
            <w:jc w:val="center"/>
          </w:pPr>
        </w:pPrChange>
      </w:pPr>
      <w:del w:id="40" w:author="Anne Barna" w:date="2012-08-01T12:54:00Z">
        <w:r w:rsidRPr="003640AF" w:rsidDel="00790D3B">
          <w:rPr>
            <w:sz w:val="30"/>
          </w:rPr>
          <w:br w:type="page"/>
        </w:r>
      </w:del>
      <w:del w:id="41" w:author="Cassandre Larrieux, MPH" w:date="2012-07-30T10:12:00Z">
        <w:r w:rsidR="00B925D6" w:rsidRPr="003640AF" w:rsidDel="00683C61">
          <w:rPr>
            <w:sz w:val="30"/>
            <w:u w:val="single"/>
          </w:rPr>
          <w:lastRenderedPageBreak/>
          <w:delText>Table of Contents</w:delText>
        </w:r>
      </w:del>
    </w:p>
    <w:p w:rsidR="00BB3405" w:rsidRDefault="00BB3405">
      <w:pPr>
        <w:spacing w:after="240" w:line="276" w:lineRule="auto"/>
        <w:jc w:val="center"/>
        <w:rPr>
          <w:del w:id="42" w:author="Cassandre Larrieux, MPH" w:date="2012-07-30T10:12:00Z"/>
          <w:b/>
          <w:sz w:val="30"/>
        </w:rPr>
        <w:pPrChange w:id="43" w:author="Cassandre Larrieux, MPH" w:date="2012-07-30T10:37:00Z">
          <w:pPr/>
        </w:pPrChange>
      </w:pPr>
    </w:p>
    <w:p w:rsidR="00BB3405" w:rsidRDefault="001D5EF8">
      <w:pPr>
        <w:spacing w:after="240" w:line="276" w:lineRule="auto"/>
        <w:rPr>
          <w:del w:id="44" w:author="Cassandre Larrieux, MPH" w:date="2012-07-30T10:11:00Z"/>
          <w:sz w:val="30"/>
        </w:rPr>
        <w:pPrChange w:id="45" w:author="Cassandre Larrieux, MPH" w:date="2012-07-30T10:37:00Z">
          <w:pPr/>
        </w:pPrChange>
      </w:pPr>
      <w:del w:id="46" w:author="Cassandre Larrieux, MPH" w:date="2012-07-30T10:11:00Z">
        <w:r w:rsidRPr="003640AF" w:rsidDel="00683C61">
          <w:rPr>
            <w:sz w:val="30"/>
          </w:rPr>
          <w:delText xml:space="preserve">A. </w:delText>
        </w:r>
        <w:r w:rsidR="00B925D6" w:rsidRPr="003640AF" w:rsidDel="00683C61">
          <w:rPr>
            <w:sz w:val="30"/>
          </w:rPr>
          <w:delText>Healthy! Capital Counties Project Overview</w:delText>
        </w:r>
      </w:del>
    </w:p>
    <w:p w:rsidR="00BB3405" w:rsidRDefault="00BB3405">
      <w:pPr>
        <w:spacing w:after="240" w:line="276" w:lineRule="auto"/>
        <w:rPr>
          <w:del w:id="47" w:author="Cassandre Larrieux, MPH" w:date="2012-07-30T10:11:00Z"/>
          <w:sz w:val="30"/>
        </w:rPr>
        <w:pPrChange w:id="48" w:author="Cassandre Larrieux, MPH" w:date="2012-07-30T10:37:00Z">
          <w:pPr/>
        </w:pPrChange>
      </w:pPr>
    </w:p>
    <w:p w:rsidR="00BB3405" w:rsidRDefault="00B925D6">
      <w:pPr>
        <w:spacing w:after="240" w:line="276" w:lineRule="auto"/>
        <w:rPr>
          <w:del w:id="49" w:author="Cassandre Larrieux, MPH" w:date="2012-07-30T10:11:00Z"/>
          <w:sz w:val="30"/>
        </w:rPr>
        <w:pPrChange w:id="50" w:author="Cassandre Larrieux, MPH" w:date="2012-07-30T10:37:00Z">
          <w:pPr/>
        </w:pPrChange>
      </w:pPr>
      <w:del w:id="51" w:author="Cassandre Larrieux, MPH" w:date="2012-07-30T10:11:00Z">
        <w:r w:rsidRPr="003640AF" w:rsidDel="00683C61">
          <w:rPr>
            <w:sz w:val="30"/>
          </w:rPr>
          <w:delText>B. Purpose &amp; Process of the Community Dialogues</w:delText>
        </w:r>
      </w:del>
    </w:p>
    <w:p w:rsidR="00BB3405" w:rsidRDefault="00B925D6">
      <w:pPr>
        <w:spacing w:after="240" w:line="276" w:lineRule="auto"/>
        <w:rPr>
          <w:del w:id="52" w:author="Cassandre Larrieux, MPH" w:date="2012-07-30T10:11:00Z"/>
          <w:sz w:val="30"/>
        </w:rPr>
        <w:pPrChange w:id="53" w:author="Cassandre Larrieux, MPH" w:date="2012-07-30T10:37:00Z">
          <w:pPr/>
        </w:pPrChange>
      </w:pPr>
      <w:del w:id="54" w:author="Cassandre Larrieux, MPH" w:date="2012-07-30T10:11:00Z">
        <w:r w:rsidRPr="003640AF" w:rsidDel="00683C61">
          <w:rPr>
            <w:sz w:val="30"/>
          </w:rPr>
          <w:tab/>
        </w:r>
      </w:del>
    </w:p>
    <w:p w:rsidR="00BB3405" w:rsidRDefault="00B925D6">
      <w:pPr>
        <w:spacing w:after="240" w:line="276" w:lineRule="auto"/>
        <w:rPr>
          <w:del w:id="55" w:author="Cassandre Larrieux, MPH" w:date="2012-07-30T10:11:00Z"/>
          <w:sz w:val="30"/>
        </w:rPr>
        <w:pPrChange w:id="56" w:author="Cassandre Larrieux, MPH" w:date="2012-07-30T10:37:00Z">
          <w:pPr/>
        </w:pPrChange>
      </w:pPr>
      <w:del w:id="57" w:author="Cassandre Larrieux, MPH" w:date="2012-07-30T10:11:00Z">
        <w:r w:rsidRPr="003640AF" w:rsidDel="00683C61">
          <w:rPr>
            <w:sz w:val="30"/>
          </w:rPr>
          <w:tab/>
          <w:delText>Purpose</w:delText>
        </w:r>
      </w:del>
    </w:p>
    <w:p w:rsidR="00BB3405" w:rsidRDefault="00B925D6">
      <w:pPr>
        <w:spacing w:after="240" w:line="276" w:lineRule="auto"/>
        <w:rPr>
          <w:del w:id="58" w:author="Cassandre Larrieux, MPH" w:date="2012-07-30T10:11:00Z"/>
          <w:sz w:val="30"/>
        </w:rPr>
        <w:pPrChange w:id="59" w:author="Cassandre Larrieux, MPH" w:date="2012-07-30T10:37:00Z">
          <w:pPr/>
        </w:pPrChange>
      </w:pPr>
      <w:del w:id="60" w:author="Cassandre Larrieux, MPH" w:date="2012-07-30T10:11:00Z">
        <w:r w:rsidRPr="003640AF" w:rsidDel="00683C61">
          <w:rPr>
            <w:sz w:val="30"/>
          </w:rPr>
          <w:tab/>
        </w:r>
      </w:del>
    </w:p>
    <w:p w:rsidR="00BB3405" w:rsidRDefault="00B925D6">
      <w:pPr>
        <w:spacing w:after="240" w:line="276" w:lineRule="auto"/>
        <w:ind w:firstLine="720"/>
        <w:rPr>
          <w:del w:id="61" w:author="Cassandre Larrieux, MPH" w:date="2012-07-30T10:11:00Z"/>
          <w:sz w:val="30"/>
        </w:rPr>
        <w:pPrChange w:id="62" w:author="Cassandre Larrieux, MPH" w:date="2012-07-30T10:37:00Z">
          <w:pPr>
            <w:ind w:firstLine="720"/>
          </w:pPr>
        </w:pPrChange>
      </w:pPr>
      <w:del w:id="63" w:author="Cassandre Larrieux, MPH" w:date="2012-07-30T10:11:00Z">
        <w:r w:rsidRPr="003640AF" w:rsidDel="00683C61">
          <w:rPr>
            <w:sz w:val="30"/>
          </w:rPr>
          <w:delText xml:space="preserve">Process </w:delText>
        </w:r>
      </w:del>
    </w:p>
    <w:p w:rsidR="00BB3405" w:rsidRDefault="00B925D6">
      <w:pPr>
        <w:spacing w:after="240" w:line="276" w:lineRule="auto"/>
        <w:ind w:firstLine="720"/>
        <w:rPr>
          <w:del w:id="64" w:author="Cassandre Larrieux, MPH" w:date="2012-07-30T10:11:00Z"/>
          <w:sz w:val="30"/>
        </w:rPr>
        <w:pPrChange w:id="65" w:author="Cassandre Larrieux, MPH" w:date="2012-07-30T10:37:00Z">
          <w:pPr>
            <w:ind w:firstLine="720"/>
          </w:pPr>
        </w:pPrChange>
      </w:pPr>
      <w:del w:id="66" w:author="Cassandre Larrieux, MPH" w:date="2012-07-30T10:11:00Z">
        <w:r w:rsidRPr="003640AF" w:rsidDel="00683C61">
          <w:rPr>
            <w:sz w:val="30"/>
          </w:rPr>
          <w:tab/>
        </w:r>
      </w:del>
    </w:p>
    <w:p w:rsidR="00BB3405" w:rsidRDefault="00B925D6">
      <w:pPr>
        <w:spacing w:after="240" w:line="276" w:lineRule="auto"/>
        <w:ind w:firstLine="720"/>
        <w:rPr>
          <w:del w:id="67" w:author="Cassandre Larrieux, MPH" w:date="2012-07-30T10:11:00Z"/>
          <w:sz w:val="30"/>
        </w:rPr>
        <w:pPrChange w:id="68" w:author="Cassandre Larrieux, MPH" w:date="2012-07-30T10:37:00Z">
          <w:pPr>
            <w:ind w:firstLine="720"/>
          </w:pPr>
        </w:pPrChange>
      </w:pPr>
      <w:del w:id="69" w:author="Cassandre Larrieux, MPH" w:date="2012-07-30T10:11:00Z">
        <w:r w:rsidRPr="003640AF" w:rsidDel="00683C61">
          <w:rPr>
            <w:sz w:val="30"/>
          </w:rPr>
          <w:tab/>
          <w:delText>Overview of Process</w:delText>
        </w:r>
      </w:del>
    </w:p>
    <w:p w:rsidR="00BB3405" w:rsidRDefault="00BB3405">
      <w:pPr>
        <w:spacing w:after="240" w:line="276" w:lineRule="auto"/>
        <w:ind w:firstLine="720"/>
        <w:rPr>
          <w:del w:id="70" w:author="Cassandre Larrieux, MPH" w:date="2012-07-30T10:11:00Z"/>
          <w:sz w:val="30"/>
        </w:rPr>
        <w:pPrChange w:id="71" w:author="Cassandre Larrieux, MPH" w:date="2012-07-30T10:37:00Z">
          <w:pPr>
            <w:ind w:firstLine="720"/>
          </w:pPr>
        </w:pPrChange>
      </w:pPr>
    </w:p>
    <w:p w:rsidR="00BB3405" w:rsidRDefault="00B925D6">
      <w:pPr>
        <w:spacing w:after="240" w:line="276" w:lineRule="auto"/>
        <w:ind w:firstLine="720"/>
        <w:rPr>
          <w:del w:id="72" w:author="Cassandre Larrieux, MPH" w:date="2012-07-30T10:11:00Z"/>
          <w:sz w:val="30"/>
        </w:rPr>
        <w:pPrChange w:id="73" w:author="Cassandre Larrieux, MPH" w:date="2012-07-30T10:37:00Z">
          <w:pPr>
            <w:ind w:firstLine="720"/>
          </w:pPr>
        </w:pPrChange>
      </w:pPr>
      <w:del w:id="74" w:author="Cassandre Larrieux, MPH" w:date="2012-07-30T10:11:00Z">
        <w:r w:rsidRPr="003640AF" w:rsidDel="00683C61">
          <w:rPr>
            <w:sz w:val="30"/>
          </w:rPr>
          <w:tab/>
          <w:delText>Trigger Presentation</w:delText>
        </w:r>
      </w:del>
    </w:p>
    <w:p w:rsidR="00BB3405" w:rsidRDefault="00BB3405">
      <w:pPr>
        <w:spacing w:after="240" w:line="276" w:lineRule="auto"/>
        <w:ind w:firstLine="720"/>
        <w:rPr>
          <w:del w:id="75" w:author="Cassandre Larrieux, MPH" w:date="2012-07-30T10:11:00Z"/>
          <w:sz w:val="30"/>
        </w:rPr>
        <w:pPrChange w:id="76" w:author="Cassandre Larrieux, MPH" w:date="2012-07-30T10:37:00Z">
          <w:pPr>
            <w:ind w:firstLine="720"/>
          </w:pPr>
        </w:pPrChange>
      </w:pPr>
    </w:p>
    <w:p w:rsidR="00BB3405" w:rsidRDefault="00B925D6">
      <w:pPr>
        <w:spacing w:after="240" w:line="276" w:lineRule="auto"/>
        <w:ind w:firstLine="720"/>
        <w:rPr>
          <w:del w:id="77" w:author="Cassandre Larrieux, MPH" w:date="2012-07-30T10:11:00Z"/>
          <w:sz w:val="30"/>
        </w:rPr>
        <w:pPrChange w:id="78" w:author="Cassandre Larrieux, MPH" w:date="2012-07-30T10:37:00Z">
          <w:pPr>
            <w:ind w:firstLine="720"/>
          </w:pPr>
        </w:pPrChange>
      </w:pPr>
      <w:del w:id="79" w:author="Cassandre Larrieux, MPH" w:date="2012-07-30T10:11:00Z">
        <w:r w:rsidRPr="003640AF" w:rsidDel="00683C61">
          <w:rPr>
            <w:sz w:val="30"/>
          </w:rPr>
          <w:tab/>
          <w:delText>Scenarios for Analysis and Reflection</w:delText>
        </w:r>
      </w:del>
    </w:p>
    <w:p w:rsidR="00BB3405" w:rsidRDefault="00BB3405">
      <w:pPr>
        <w:spacing w:after="240" w:line="276" w:lineRule="auto"/>
        <w:ind w:firstLine="720"/>
        <w:rPr>
          <w:del w:id="80" w:author="Cassandre Larrieux, MPH" w:date="2012-07-30T10:11:00Z"/>
          <w:sz w:val="30"/>
        </w:rPr>
        <w:pPrChange w:id="81" w:author="Cassandre Larrieux, MPH" w:date="2012-07-30T10:37:00Z">
          <w:pPr>
            <w:ind w:firstLine="720"/>
          </w:pPr>
        </w:pPrChange>
      </w:pPr>
    </w:p>
    <w:p w:rsidR="00BB3405" w:rsidRDefault="00B925D6">
      <w:pPr>
        <w:spacing w:after="240" w:line="276" w:lineRule="auto"/>
        <w:ind w:firstLine="720"/>
        <w:rPr>
          <w:del w:id="82" w:author="Cassandre Larrieux, MPH" w:date="2012-07-30T10:11:00Z"/>
          <w:sz w:val="30"/>
        </w:rPr>
        <w:pPrChange w:id="83" w:author="Cassandre Larrieux, MPH" w:date="2012-07-30T10:37:00Z">
          <w:pPr>
            <w:ind w:firstLine="720"/>
          </w:pPr>
        </w:pPrChange>
      </w:pPr>
      <w:del w:id="84" w:author="Cassandre Larrieux, MPH" w:date="2012-07-30T10:11:00Z">
        <w:r w:rsidRPr="003640AF" w:rsidDel="00683C61">
          <w:rPr>
            <w:sz w:val="30"/>
          </w:rPr>
          <w:tab/>
          <w:delText xml:space="preserve">Answering the Focus Questions </w:delText>
        </w:r>
      </w:del>
    </w:p>
    <w:p w:rsidR="00BB3405" w:rsidRDefault="00BB3405">
      <w:pPr>
        <w:spacing w:after="240" w:line="276" w:lineRule="auto"/>
        <w:ind w:firstLine="720"/>
        <w:rPr>
          <w:del w:id="85" w:author="Cassandre Larrieux, MPH" w:date="2012-07-30T10:11:00Z"/>
          <w:sz w:val="30"/>
        </w:rPr>
        <w:pPrChange w:id="86" w:author="Cassandre Larrieux, MPH" w:date="2012-07-30T10:37:00Z">
          <w:pPr>
            <w:ind w:firstLine="720"/>
          </w:pPr>
        </w:pPrChange>
      </w:pPr>
    </w:p>
    <w:p w:rsidR="00BB3405" w:rsidRDefault="00B925D6">
      <w:pPr>
        <w:spacing w:after="240" w:line="276" w:lineRule="auto"/>
        <w:rPr>
          <w:del w:id="87" w:author="Cassandre Larrieux, MPH" w:date="2012-07-30T10:11:00Z"/>
          <w:sz w:val="30"/>
        </w:rPr>
        <w:pPrChange w:id="88" w:author="Cassandre Larrieux, MPH" w:date="2012-07-30T10:37:00Z">
          <w:pPr/>
        </w:pPrChange>
      </w:pPr>
      <w:del w:id="89" w:author="Cassandre Larrieux, MPH" w:date="2012-07-30T10:11:00Z">
        <w:r w:rsidRPr="003640AF" w:rsidDel="00683C61">
          <w:rPr>
            <w:sz w:val="30"/>
          </w:rPr>
          <w:delText>C. Promotion of the Community Dialogues</w:delText>
        </w:r>
      </w:del>
    </w:p>
    <w:p w:rsidR="00BB3405" w:rsidRDefault="00BB3405">
      <w:pPr>
        <w:spacing w:after="240" w:line="276" w:lineRule="auto"/>
        <w:rPr>
          <w:del w:id="90" w:author="Cassandre Larrieux, MPH" w:date="2012-07-30T10:11:00Z"/>
          <w:sz w:val="30"/>
        </w:rPr>
        <w:pPrChange w:id="91" w:author="Cassandre Larrieux, MPH" w:date="2012-07-30T10:37:00Z">
          <w:pPr/>
        </w:pPrChange>
      </w:pPr>
    </w:p>
    <w:p w:rsidR="00BB3405" w:rsidRDefault="00B925D6">
      <w:pPr>
        <w:spacing w:after="240" w:line="276" w:lineRule="auto"/>
        <w:rPr>
          <w:del w:id="92" w:author="Cassandre Larrieux, MPH" w:date="2012-07-30T10:11:00Z"/>
          <w:sz w:val="30"/>
        </w:rPr>
        <w:pPrChange w:id="93" w:author="Cassandre Larrieux, MPH" w:date="2012-07-30T10:37:00Z">
          <w:pPr/>
        </w:pPrChange>
      </w:pPr>
      <w:del w:id="94" w:author="Cassandre Larrieux, MPH" w:date="2012-07-30T10:11:00Z">
        <w:r w:rsidRPr="003640AF" w:rsidDel="00683C61">
          <w:rPr>
            <w:sz w:val="30"/>
          </w:rPr>
          <w:delText>D. Community Dialogues</w:delText>
        </w:r>
        <w:r w:rsidR="003B3DF1" w:rsidRPr="003640AF" w:rsidDel="00683C61">
          <w:rPr>
            <w:sz w:val="30"/>
          </w:rPr>
          <w:delText>’</w:delText>
        </w:r>
        <w:r w:rsidRPr="003640AF" w:rsidDel="00683C61">
          <w:rPr>
            <w:sz w:val="30"/>
          </w:rPr>
          <w:delText xml:space="preserve"> Output </w:delText>
        </w:r>
      </w:del>
    </w:p>
    <w:p w:rsidR="00BB3405" w:rsidRDefault="00BB3405">
      <w:pPr>
        <w:spacing w:after="240" w:line="276" w:lineRule="auto"/>
        <w:rPr>
          <w:del w:id="95" w:author="Cassandre Larrieux, MPH" w:date="2012-07-30T10:11:00Z"/>
          <w:sz w:val="30"/>
        </w:rPr>
        <w:pPrChange w:id="96" w:author="Cassandre Larrieux, MPH" w:date="2012-07-30T10:37:00Z">
          <w:pPr/>
        </w:pPrChange>
      </w:pPr>
    </w:p>
    <w:p w:rsidR="00BB3405" w:rsidRDefault="00B925D6">
      <w:pPr>
        <w:spacing w:after="240" w:line="276" w:lineRule="auto"/>
        <w:rPr>
          <w:del w:id="97" w:author="Cassandre Larrieux, MPH" w:date="2012-07-30T10:11:00Z"/>
          <w:sz w:val="30"/>
        </w:rPr>
        <w:pPrChange w:id="98" w:author="Cassandre Larrieux, MPH" w:date="2012-07-30T10:37:00Z">
          <w:pPr/>
        </w:pPrChange>
      </w:pPr>
      <w:del w:id="99" w:author="Cassandre Larrieux, MPH" w:date="2012-07-30T10:11:00Z">
        <w:r w:rsidRPr="003640AF" w:rsidDel="00683C61">
          <w:rPr>
            <w:sz w:val="30"/>
          </w:rPr>
          <w:tab/>
          <w:delText>Responses to Focus Question One: Priority Strategic Issues</w:delText>
        </w:r>
      </w:del>
    </w:p>
    <w:p w:rsidR="00BB3405" w:rsidRDefault="00BB3405">
      <w:pPr>
        <w:spacing w:after="240" w:line="276" w:lineRule="auto"/>
        <w:rPr>
          <w:del w:id="100" w:author="Cassandre Larrieux, MPH" w:date="2012-07-30T10:11:00Z"/>
          <w:sz w:val="30"/>
        </w:rPr>
        <w:pPrChange w:id="101" w:author="Cassandre Larrieux, MPH" w:date="2012-07-30T10:37:00Z">
          <w:pPr/>
        </w:pPrChange>
      </w:pPr>
    </w:p>
    <w:p w:rsidR="00BB3405" w:rsidRDefault="00B925D6">
      <w:pPr>
        <w:spacing w:after="240" w:line="276" w:lineRule="auto"/>
        <w:ind w:left="720"/>
        <w:rPr>
          <w:del w:id="102" w:author="Cassandre Larrieux, MPH" w:date="2012-07-30T10:11:00Z"/>
          <w:sz w:val="30"/>
        </w:rPr>
        <w:pPrChange w:id="103" w:author="Cassandre Larrieux, MPH" w:date="2012-07-30T10:37:00Z">
          <w:pPr>
            <w:ind w:left="720"/>
          </w:pPr>
        </w:pPrChange>
      </w:pPr>
      <w:del w:id="104" w:author="Cassandre Larrieux, MPH" w:date="2012-07-30T10:11:00Z">
        <w:r w:rsidRPr="003640AF" w:rsidDel="00683C61">
          <w:rPr>
            <w:sz w:val="30"/>
          </w:rPr>
          <w:delText>Responses to Focus Question Two: Ways to Address Priority Strategic Issues</w:delText>
        </w:r>
      </w:del>
    </w:p>
    <w:customXmlInsRangeStart w:id="105" w:author="Cassandre Larrieux, MPH" w:date="2012-07-30T10:12:00Z"/>
    <w:sdt>
      <w:sdtPr>
        <w:rPr>
          <w:rFonts w:asciiTheme="minorHAnsi" w:eastAsiaTheme="minorHAnsi" w:hAnsiTheme="minorHAnsi" w:cstheme="minorBidi"/>
          <w:b w:val="0"/>
          <w:bCs w:val="0"/>
          <w:color w:val="auto"/>
          <w:sz w:val="24"/>
          <w:szCs w:val="24"/>
        </w:rPr>
        <w:id w:val="12904344"/>
        <w:docPartObj>
          <w:docPartGallery w:val="Table of Contents"/>
          <w:docPartUnique/>
        </w:docPartObj>
      </w:sdtPr>
      <w:sdtContent>
        <w:customXmlInsRangeEnd w:id="105"/>
        <w:p w:rsidR="00BB3405" w:rsidRDefault="00683C61">
          <w:pPr>
            <w:pStyle w:val="TOCHeading"/>
            <w:spacing w:after="240"/>
            <w:jc w:val="center"/>
            <w:rPr>
              <w:ins w:id="106" w:author="Cassandre Larrieux, MPH" w:date="2012-07-30T10:13:00Z"/>
            </w:rPr>
            <w:pPrChange w:id="107" w:author="Anne Barna" w:date="2012-08-01T13:00:00Z">
              <w:pPr>
                <w:pStyle w:val="TOCHeading"/>
              </w:pPr>
            </w:pPrChange>
          </w:pPr>
          <w:ins w:id="108" w:author="Cassandre Larrieux, MPH" w:date="2012-07-30T10:12:00Z">
            <w:r>
              <w:t>Table of Contents</w:t>
            </w:r>
          </w:ins>
        </w:p>
        <w:p w:rsidR="00BB3405" w:rsidRDefault="00BB3405">
          <w:pPr>
            <w:spacing w:after="240"/>
            <w:jc w:val="center"/>
            <w:rPr>
              <w:ins w:id="109" w:author="Cassandre Larrieux, MPH" w:date="2012-07-30T10:13:00Z"/>
              <w:del w:id="110" w:author="Anne Barna" w:date="2012-08-01T12:55:00Z"/>
            </w:rPr>
            <w:pPrChange w:id="111" w:author="Anne Barna" w:date="2012-08-01T13:00:00Z">
              <w:pPr>
                <w:pStyle w:val="TOCHeading"/>
              </w:pPr>
            </w:pPrChange>
          </w:pPr>
        </w:p>
        <w:p w:rsidR="00BB3405" w:rsidRDefault="00BB3405">
          <w:pPr>
            <w:spacing w:after="240"/>
            <w:jc w:val="center"/>
            <w:rPr>
              <w:ins w:id="112" w:author="Cassandre Larrieux, MPH" w:date="2012-07-30T10:12:00Z"/>
              <w:del w:id="113" w:author="Anne Barna" w:date="2012-08-01T12:55:00Z"/>
            </w:rPr>
            <w:pPrChange w:id="114" w:author="Anne Barna" w:date="2012-08-01T13:00:00Z">
              <w:pPr>
                <w:pStyle w:val="TOCHeading"/>
              </w:pPr>
            </w:pPrChange>
          </w:pPr>
        </w:p>
        <w:p w:rsidR="00BB3405" w:rsidRDefault="002500B5">
          <w:pPr>
            <w:pStyle w:val="TOC1"/>
            <w:tabs>
              <w:tab w:val="right" w:leader="dot" w:pos="9350"/>
            </w:tabs>
            <w:jc w:val="center"/>
            <w:rPr>
              <w:ins w:id="115" w:author="Cassandre Larrieux, MPH" w:date="2012-07-30T10:58:00Z"/>
              <w:rFonts w:eastAsiaTheme="minorEastAsia"/>
              <w:noProof/>
              <w:sz w:val="22"/>
              <w:szCs w:val="22"/>
            </w:rPr>
            <w:pPrChange w:id="116" w:author="Anne Barna" w:date="2012-08-01T13:00:00Z">
              <w:pPr>
                <w:pStyle w:val="TOC1"/>
                <w:tabs>
                  <w:tab w:val="right" w:leader="dot" w:pos="9350"/>
                </w:tabs>
              </w:pPr>
            </w:pPrChange>
          </w:pPr>
          <w:ins w:id="117" w:author="Cassandre Larrieux, MPH" w:date="2012-07-30T10:12:00Z">
            <w:r>
              <w:fldChar w:fldCharType="begin"/>
            </w:r>
            <w:r w:rsidR="00683C61">
              <w:instrText xml:space="preserve"> TOC \o "1-3" \h \z \u </w:instrText>
            </w:r>
            <w:r>
              <w:fldChar w:fldCharType="separate"/>
            </w:r>
          </w:ins>
          <w:ins w:id="118"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"_Toc331409235"</w:instrText>
            </w:r>
            <w:r w:rsidR="00455694" w:rsidRPr="00CB1F97">
              <w:rPr>
                <w:rStyle w:val="Hyperlink"/>
                <w:noProof/>
              </w:rPr>
              <w:instrText xml:space="preserve"> </w:instrText>
            </w:r>
          </w:ins>
          <w:ins w:id="119" w:author="Anne Barna" w:date="2012-08-02T09:23:00Z">
            <w:r w:rsidR="00A720D5" w:rsidRPr="00CB1F97">
              <w:rPr>
                <w:rStyle w:val="Hyperlink"/>
                <w:noProof/>
              </w:rPr>
            </w:r>
          </w:ins>
          <w:ins w:id="120" w:author="Cassandre Larrieux, MPH" w:date="2012-07-30T10:58:00Z">
            <w:r w:rsidRPr="00CB1F97">
              <w:rPr>
                <w:rStyle w:val="Hyperlink"/>
                <w:noProof/>
              </w:rPr>
              <w:fldChar w:fldCharType="separate"/>
            </w:r>
            <w:r w:rsidR="00455694" w:rsidRPr="00CB1F97">
              <w:rPr>
                <w:rStyle w:val="Hyperlink"/>
                <w:noProof/>
              </w:rPr>
              <w:t>Healthy! Capital Counties Project Overview</w:t>
            </w:r>
            <w:r w:rsidR="00455694">
              <w:rPr>
                <w:noProof/>
                <w:webHidden/>
              </w:rPr>
              <w:tab/>
            </w:r>
            <w:r>
              <w:rPr>
                <w:noProof/>
                <w:webHidden/>
              </w:rPr>
              <w:fldChar w:fldCharType="begin"/>
            </w:r>
            <w:r w:rsidR="00455694">
              <w:rPr>
                <w:noProof/>
                <w:webHidden/>
              </w:rPr>
              <w:instrText xml:space="preserve"> PAGEREF _Toc331409235 \h </w:instrText>
            </w:r>
          </w:ins>
          <w:r>
            <w:rPr>
              <w:noProof/>
              <w:webHidden/>
            </w:rPr>
          </w:r>
          <w:r>
            <w:rPr>
              <w:noProof/>
              <w:webHidden/>
            </w:rPr>
            <w:fldChar w:fldCharType="separate"/>
          </w:r>
          <w:ins w:id="121" w:author="Anne Barna" w:date="2012-08-02T09:23:00Z">
            <w:r w:rsidR="00A720D5">
              <w:rPr>
                <w:noProof/>
                <w:webHidden/>
              </w:rPr>
              <w:t>2</w:t>
            </w:r>
          </w:ins>
          <w:ins w:id="122" w:author="Cassandre Larrieux, MPH" w:date="2012-07-30T10:58:00Z">
            <w:del w:id="123" w:author="Anne Barna" w:date="2012-08-01T12:49:00Z">
              <w:r w:rsidR="00455694" w:rsidDel="00790D3B">
                <w:rPr>
                  <w:noProof/>
                  <w:webHidden/>
                </w:rPr>
                <w:delText>3</w:delText>
              </w:r>
            </w:del>
            <w:r>
              <w:rPr>
                <w:noProof/>
                <w:webHidden/>
              </w:rPr>
              <w:fldChar w:fldCharType="end"/>
            </w:r>
            <w:r w:rsidRPr="00CB1F97">
              <w:rPr>
                <w:rStyle w:val="Hyperlink"/>
                <w:noProof/>
              </w:rPr>
              <w:fldChar w:fldCharType="end"/>
            </w:r>
          </w:ins>
        </w:p>
        <w:p w:rsidR="00BB3405" w:rsidRDefault="002500B5">
          <w:pPr>
            <w:pStyle w:val="TOC1"/>
            <w:tabs>
              <w:tab w:val="right" w:leader="dot" w:pos="9350"/>
            </w:tabs>
            <w:jc w:val="center"/>
            <w:rPr>
              <w:ins w:id="124" w:author="Cassandre Larrieux, MPH" w:date="2012-07-30T10:58:00Z"/>
              <w:rFonts w:eastAsiaTheme="minorEastAsia"/>
              <w:noProof/>
              <w:sz w:val="22"/>
              <w:szCs w:val="22"/>
            </w:rPr>
            <w:pPrChange w:id="125" w:author="Anne Barna" w:date="2012-08-01T13:00:00Z">
              <w:pPr>
                <w:pStyle w:val="TOC1"/>
                <w:tabs>
                  <w:tab w:val="right" w:leader="dot" w:pos="9350"/>
                </w:tabs>
              </w:pPr>
            </w:pPrChange>
          </w:pPr>
          <w:ins w:id="126"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"_Toc331409236"</w:instrText>
            </w:r>
            <w:r w:rsidR="00455694" w:rsidRPr="00CB1F97">
              <w:rPr>
                <w:rStyle w:val="Hyperlink"/>
                <w:noProof/>
              </w:rPr>
              <w:instrText xml:space="preserve"> </w:instrText>
            </w:r>
          </w:ins>
          <w:ins w:id="127" w:author="Anne Barna" w:date="2012-08-02T09:23:00Z">
            <w:r w:rsidR="00A720D5" w:rsidRPr="00CB1F97">
              <w:rPr>
                <w:rStyle w:val="Hyperlink"/>
                <w:noProof/>
              </w:rPr>
            </w:r>
          </w:ins>
          <w:ins w:id="128" w:author="Cassandre Larrieux, MPH" w:date="2012-07-30T10:58:00Z">
            <w:r w:rsidRPr="00CB1F97">
              <w:rPr>
                <w:rStyle w:val="Hyperlink"/>
                <w:noProof/>
              </w:rPr>
              <w:fldChar w:fldCharType="separate"/>
            </w:r>
            <w:r w:rsidR="00455694" w:rsidRPr="00CB1F97">
              <w:rPr>
                <w:rStyle w:val="Hyperlink"/>
                <w:noProof/>
              </w:rPr>
              <w:t>Purpose of the Community Dialogues</w:t>
            </w:r>
            <w:r w:rsidR="00455694">
              <w:rPr>
                <w:noProof/>
                <w:webHidden/>
              </w:rPr>
              <w:tab/>
            </w:r>
            <w:r>
              <w:rPr>
                <w:noProof/>
                <w:webHidden/>
              </w:rPr>
              <w:fldChar w:fldCharType="begin"/>
            </w:r>
            <w:r w:rsidR="00455694">
              <w:rPr>
                <w:noProof/>
                <w:webHidden/>
              </w:rPr>
              <w:instrText xml:space="preserve"> PAGEREF _Toc331409236 \h </w:instrText>
            </w:r>
          </w:ins>
          <w:r>
            <w:rPr>
              <w:noProof/>
              <w:webHidden/>
            </w:rPr>
          </w:r>
          <w:r>
            <w:rPr>
              <w:noProof/>
              <w:webHidden/>
            </w:rPr>
            <w:fldChar w:fldCharType="separate"/>
          </w:r>
          <w:ins w:id="129" w:author="Anne Barna" w:date="2012-08-02T09:23:00Z">
            <w:r w:rsidR="00A720D5">
              <w:rPr>
                <w:noProof/>
                <w:webHidden/>
              </w:rPr>
              <w:t>2</w:t>
            </w:r>
          </w:ins>
          <w:ins w:id="130" w:author="Cassandre Larrieux, MPH" w:date="2012-07-30T10:58:00Z">
            <w:del w:id="131" w:author="Anne Barna" w:date="2012-08-01T12:49:00Z">
              <w:r w:rsidR="00455694" w:rsidDel="00790D3B">
                <w:rPr>
                  <w:noProof/>
                  <w:webHidden/>
                </w:rPr>
                <w:delText>3</w:delText>
              </w:r>
            </w:del>
            <w:r>
              <w:rPr>
                <w:noProof/>
                <w:webHidden/>
              </w:rPr>
              <w:fldChar w:fldCharType="end"/>
            </w:r>
            <w:r w:rsidRPr="00CB1F97">
              <w:rPr>
                <w:rStyle w:val="Hyperlink"/>
                <w:noProof/>
              </w:rPr>
              <w:fldChar w:fldCharType="end"/>
            </w:r>
          </w:ins>
        </w:p>
        <w:p w:rsidR="00BB3405" w:rsidRDefault="002500B5">
          <w:pPr>
            <w:pStyle w:val="TOC1"/>
            <w:tabs>
              <w:tab w:val="right" w:leader="dot" w:pos="9350"/>
            </w:tabs>
            <w:jc w:val="center"/>
            <w:rPr>
              <w:ins w:id="132" w:author="Cassandre Larrieux, MPH" w:date="2012-07-30T10:58:00Z"/>
              <w:rFonts w:eastAsiaTheme="minorEastAsia"/>
              <w:noProof/>
              <w:sz w:val="22"/>
              <w:szCs w:val="22"/>
            </w:rPr>
            <w:pPrChange w:id="133" w:author="Anne Barna" w:date="2012-08-01T13:00:00Z">
              <w:pPr>
                <w:pStyle w:val="TOC1"/>
                <w:tabs>
                  <w:tab w:val="right" w:leader="dot" w:pos="9350"/>
                </w:tabs>
              </w:pPr>
            </w:pPrChange>
          </w:pPr>
          <w:ins w:id="134"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"_Toc331409237"</w:instrText>
            </w:r>
            <w:r w:rsidR="00455694" w:rsidRPr="00CB1F97">
              <w:rPr>
                <w:rStyle w:val="Hyperlink"/>
                <w:noProof/>
              </w:rPr>
              <w:instrText xml:space="preserve"> </w:instrText>
            </w:r>
          </w:ins>
          <w:ins w:id="135" w:author="Anne Barna" w:date="2012-08-02T09:23:00Z">
            <w:r w:rsidR="00A720D5" w:rsidRPr="00CB1F97">
              <w:rPr>
                <w:rStyle w:val="Hyperlink"/>
                <w:noProof/>
              </w:rPr>
            </w:r>
          </w:ins>
          <w:ins w:id="136" w:author="Cassandre Larrieux, MPH" w:date="2012-07-30T10:58:00Z">
            <w:r w:rsidRPr="00CB1F97">
              <w:rPr>
                <w:rStyle w:val="Hyperlink"/>
                <w:noProof/>
              </w:rPr>
              <w:fldChar w:fldCharType="separate"/>
            </w:r>
            <w:r w:rsidR="00455694" w:rsidRPr="00CB1F97">
              <w:rPr>
                <w:rStyle w:val="Hyperlink"/>
                <w:noProof/>
              </w:rPr>
              <w:t>Dialogue Methodology</w:t>
            </w:r>
            <w:r w:rsidR="00455694">
              <w:rPr>
                <w:noProof/>
                <w:webHidden/>
              </w:rPr>
              <w:tab/>
            </w:r>
            <w:r>
              <w:rPr>
                <w:noProof/>
                <w:webHidden/>
              </w:rPr>
              <w:fldChar w:fldCharType="begin"/>
            </w:r>
            <w:r w:rsidR="00455694">
              <w:rPr>
                <w:noProof/>
                <w:webHidden/>
              </w:rPr>
              <w:instrText xml:space="preserve"> PAGEREF _Toc331409237 \h </w:instrText>
            </w:r>
          </w:ins>
          <w:r>
            <w:rPr>
              <w:noProof/>
              <w:webHidden/>
            </w:rPr>
          </w:r>
          <w:r>
            <w:rPr>
              <w:noProof/>
              <w:webHidden/>
            </w:rPr>
            <w:fldChar w:fldCharType="separate"/>
          </w:r>
          <w:ins w:id="137" w:author="Anne Barna" w:date="2012-08-02T09:23:00Z">
            <w:r w:rsidR="00A720D5">
              <w:rPr>
                <w:noProof/>
                <w:webHidden/>
              </w:rPr>
              <w:t>2</w:t>
            </w:r>
          </w:ins>
          <w:ins w:id="138" w:author="Cassandre Larrieux, MPH" w:date="2012-07-30T10:58:00Z">
            <w:del w:id="139" w:author="Anne Barna" w:date="2012-08-01T12:49:00Z">
              <w:r w:rsidR="00455694" w:rsidDel="00790D3B">
                <w:rPr>
                  <w:noProof/>
                  <w:webHidden/>
                </w:rPr>
                <w:delText>4</w:delText>
              </w:r>
            </w:del>
            <w:r>
              <w:rPr>
                <w:noProof/>
                <w:webHidden/>
              </w:rPr>
              <w:fldChar w:fldCharType="end"/>
            </w:r>
            <w:r w:rsidRPr="00CB1F97">
              <w:rPr>
                <w:rStyle w:val="Hyperlink"/>
                <w:noProof/>
              </w:rPr>
              <w:fldChar w:fldCharType="end"/>
            </w:r>
          </w:ins>
        </w:p>
        <w:p w:rsidR="00BB3405" w:rsidRDefault="002500B5">
          <w:pPr>
            <w:pStyle w:val="TOC2"/>
            <w:tabs>
              <w:tab w:val="right" w:leader="dot" w:pos="9350"/>
            </w:tabs>
            <w:jc w:val="center"/>
            <w:rPr>
              <w:ins w:id="140" w:author="Cassandre Larrieux, MPH" w:date="2012-07-30T10:58:00Z"/>
              <w:rFonts w:eastAsiaTheme="minorEastAsia"/>
              <w:noProof/>
              <w:sz w:val="22"/>
              <w:szCs w:val="22"/>
            </w:rPr>
            <w:pPrChange w:id="141" w:author="Anne Barna" w:date="2012-08-01T13:00:00Z">
              <w:pPr>
                <w:pStyle w:val="TOC2"/>
                <w:tabs>
                  <w:tab w:val="right" w:leader="dot" w:pos="9350"/>
                </w:tabs>
              </w:pPr>
            </w:pPrChange>
          </w:pPr>
          <w:ins w:id="142"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"_Toc331409238"</w:instrText>
            </w:r>
            <w:r w:rsidR="00455694" w:rsidRPr="00CB1F97">
              <w:rPr>
                <w:rStyle w:val="Hyperlink"/>
                <w:noProof/>
              </w:rPr>
              <w:instrText xml:space="preserve"> </w:instrText>
            </w:r>
          </w:ins>
          <w:ins w:id="143" w:author="Anne Barna" w:date="2012-08-02T09:23:00Z">
            <w:r w:rsidR="00A720D5" w:rsidRPr="00CB1F97">
              <w:rPr>
                <w:rStyle w:val="Hyperlink"/>
                <w:noProof/>
              </w:rPr>
            </w:r>
          </w:ins>
          <w:ins w:id="144" w:author="Cassandre Larrieux, MPH" w:date="2012-07-30T10:58:00Z">
            <w:r w:rsidRPr="00CB1F97">
              <w:rPr>
                <w:rStyle w:val="Hyperlink"/>
                <w:noProof/>
              </w:rPr>
              <w:fldChar w:fldCharType="separate"/>
            </w:r>
            <w:r w:rsidR="00455694" w:rsidRPr="00CB1F97">
              <w:rPr>
                <w:rStyle w:val="Hyperlink"/>
                <w:noProof/>
              </w:rPr>
              <w:t>Introduction</w:t>
            </w:r>
            <w:r w:rsidR="00455694">
              <w:rPr>
                <w:noProof/>
                <w:webHidden/>
              </w:rPr>
              <w:tab/>
            </w:r>
            <w:r>
              <w:rPr>
                <w:noProof/>
                <w:webHidden/>
              </w:rPr>
              <w:fldChar w:fldCharType="begin"/>
            </w:r>
            <w:r w:rsidR="00455694">
              <w:rPr>
                <w:noProof/>
                <w:webHidden/>
              </w:rPr>
              <w:instrText xml:space="preserve"> PAGEREF _Toc331409238 \h </w:instrText>
            </w:r>
          </w:ins>
          <w:r>
            <w:rPr>
              <w:noProof/>
              <w:webHidden/>
            </w:rPr>
          </w:r>
          <w:r>
            <w:rPr>
              <w:noProof/>
              <w:webHidden/>
            </w:rPr>
            <w:fldChar w:fldCharType="separate"/>
          </w:r>
          <w:ins w:id="145" w:author="Anne Barna" w:date="2012-08-02T09:23:00Z">
            <w:r w:rsidR="00A720D5">
              <w:rPr>
                <w:noProof/>
                <w:webHidden/>
              </w:rPr>
              <w:t>2</w:t>
            </w:r>
          </w:ins>
          <w:ins w:id="146" w:author="Cassandre Larrieux, MPH" w:date="2012-07-30T10:58:00Z">
            <w:del w:id="147" w:author="Anne Barna" w:date="2012-08-01T12:49:00Z">
              <w:r w:rsidR="00455694" w:rsidDel="00790D3B">
                <w:rPr>
                  <w:noProof/>
                  <w:webHidden/>
                </w:rPr>
                <w:delText>4</w:delText>
              </w:r>
            </w:del>
            <w:r>
              <w:rPr>
                <w:noProof/>
                <w:webHidden/>
              </w:rPr>
              <w:fldChar w:fldCharType="end"/>
            </w:r>
            <w:r w:rsidRPr="00CB1F97">
              <w:rPr>
                <w:rStyle w:val="Hyperlink"/>
                <w:noProof/>
              </w:rPr>
              <w:fldChar w:fldCharType="end"/>
            </w:r>
          </w:ins>
        </w:p>
        <w:p w:rsidR="00BB3405" w:rsidRDefault="002500B5">
          <w:pPr>
            <w:pStyle w:val="TOC2"/>
            <w:tabs>
              <w:tab w:val="right" w:leader="dot" w:pos="9350"/>
            </w:tabs>
            <w:jc w:val="center"/>
            <w:rPr>
              <w:ins w:id="148" w:author="Cassandre Larrieux, MPH" w:date="2012-07-30T10:58:00Z"/>
              <w:rFonts w:eastAsiaTheme="minorEastAsia"/>
              <w:noProof/>
              <w:sz w:val="22"/>
              <w:szCs w:val="22"/>
            </w:rPr>
            <w:pPrChange w:id="149" w:author="Anne Barna" w:date="2012-08-01T13:00:00Z">
              <w:pPr>
                <w:pStyle w:val="TOC2"/>
                <w:tabs>
                  <w:tab w:val="right" w:leader="dot" w:pos="9350"/>
                </w:tabs>
              </w:pPr>
            </w:pPrChange>
          </w:pPr>
          <w:ins w:id="150"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"_Toc331409239"</w:instrText>
            </w:r>
            <w:r w:rsidR="00455694" w:rsidRPr="00CB1F97">
              <w:rPr>
                <w:rStyle w:val="Hyperlink"/>
                <w:noProof/>
              </w:rPr>
              <w:instrText xml:space="preserve"> </w:instrText>
            </w:r>
          </w:ins>
          <w:ins w:id="151" w:author="Anne Barna" w:date="2012-08-02T09:23:00Z">
            <w:r w:rsidR="00A720D5" w:rsidRPr="00CB1F97">
              <w:rPr>
                <w:rStyle w:val="Hyperlink"/>
                <w:noProof/>
              </w:rPr>
            </w:r>
          </w:ins>
          <w:ins w:id="152" w:author="Cassandre Larrieux, MPH" w:date="2012-07-30T10:58:00Z">
            <w:r w:rsidRPr="00CB1F97">
              <w:rPr>
                <w:rStyle w:val="Hyperlink"/>
                <w:noProof/>
              </w:rPr>
              <w:fldChar w:fldCharType="separate"/>
            </w:r>
            <w:r w:rsidR="00455694" w:rsidRPr="00CB1F97">
              <w:rPr>
                <w:rStyle w:val="Hyperlink"/>
                <w:noProof/>
              </w:rPr>
              <w:t>Trigger Presentation</w:t>
            </w:r>
            <w:r w:rsidR="00455694">
              <w:rPr>
                <w:noProof/>
                <w:webHidden/>
              </w:rPr>
              <w:tab/>
            </w:r>
            <w:r>
              <w:rPr>
                <w:noProof/>
                <w:webHidden/>
              </w:rPr>
              <w:fldChar w:fldCharType="begin"/>
            </w:r>
            <w:r w:rsidR="00455694">
              <w:rPr>
                <w:noProof/>
                <w:webHidden/>
              </w:rPr>
              <w:instrText xml:space="preserve"> PAGEREF _Toc331409239 \h </w:instrText>
            </w:r>
          </w:ins>
          <w:r>
            <w:rPr>
              <w:noProof/>
              <w:webHidden/>
            </w:rPr>
          </w:r>
          <w:r>
            <w:rPr>
              <w:noProof/>
              <w:webHidden/>
            </w:rPr>
            <w:fldChar w:fldCharType="separate"/>
          </w:r>
          <w:ins w:id="153" w:author="Anne Barna" w:date="2012-08-02T09:23:00Z">
            <w:r w:rsidR="00A720D5">
              <w:rPr>
                <w:noProof/>
                <w:webHidden/>
              </w:rPr>
              <w:t>3</w:t>
            </w:r>
          </w:ins>
          <w:ins w:id="154" w:author="Cassandre Larrieux, MPH" w:date="2012-07-30T10:58:00Z">
            <w:del w:id="155" w:author="Anne Barna" w:date="2012-08-01T12:49:00Z">
              <w:r w:rsidR="00455694" w:rsidDel="00790D3B">
                <w:rPr>
                  <w:noProof/>
                  <w:webHidden/>
                </w:rPr>
                <w:delText>4</w:delText>
              </w:r>
            </w:del>
            <w:r>
              <w:rPr>
                <w:noProof/>
                <w:webHidden/>
              </w:rPr>
              <w:fldChar w:fldCharType="end"/>
            </w:r>
            <w:r w:rsidRPr="00CB1F97">
              <w:rPr>
                <w:rStyle w:val="Hyperlink"/>
                <w:noProof/>
              </w:rPr>
              <w:fldChar w:fldCharType="end"/>
            </w:r>
          </w:ins>
        </w:p>
        <w:p w:rsidR="00BB3405" w:rsidRDefault="002500B5">
          <w:pPr>
            <w:pStyle w:val="TOC2"/>
            <w:tabs>
              <w:tab w:val="right" w:leader="dot" w:pos="9350"/>
            </w:tabs>
            <w:jc w:val="center"/>
            <w:rPr>
              <w:ins w:id="156" w:author="Cassandre Larrieux, MPH" w:date="2012-07-30T10:58:00Z"/>
              <w:rFonts w:eastAsiaTheme="minorEastAsia"/>
              <w:noProof/>
              <w:sz w:val="22"/>
              <w:szCs w:val="22"/>
            </w:rPr>
            <w:pPrChange w:id="157" w:author="Anne Barna" w:date="2012-08-01T13:00:00Z">
              <w:pPr>
                <w:pStyle w:val="TOC2"/>
                <w:tabs>
                  <w:tab w:val="right" w:leader="dot" w:pos="9350"/>
                </w:tabs>
              </w:pPr>
            </w:pPrChange>
          </w:pPr>
          <w:ins w:id="158"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"_Toc331409240"</w:instrText>
            </w:r>
            <w:r w:rsidR="00455694" w:rsidRPr="00CB1F97">
              <w:rPr>
                <w:rStyle w:val="Hyperlink"/>
                <w:noProof/>
              </w:rPr>
              <w:instrText xml:space="preserve"> </w:instrText>
            </w:r>
          </w:ins>
          <w:ins w:id="159" w:author="Anne Barna" w:date="2012-08-02T09:23:00Z">
            <w:r w:rsidR="00A720D5" w:rsidRPr="00CB1F97">
              <w:rPr>
                <w:rStyle w:val="Hyperlink"/>
                <w:noProof/>
              </w:rPr>
            </w:r>
          </w:ins>
          <w:ins w:id="160" w:author="Cassandre Larrieux, MPH" w:date="2012-07-30T10:58:00Z">
            <w:r w:rsidRPr="00CB1F97">
              <w:rPr>
                <w:rStyle w:val="Hyperlink"/>
                <w:noProof/>
              </w:rPr>
              <w:fldChar w:fldCharType="separate"/>
            </w:r>
            <w:r w:rsidR="00455694" w:rsidRPr="00CB1F97">
              <w:rPr>
                <w:rStyle w:val="Hyperlink"/>
                <w:noProof/>
              </w:rPr>
              <w:t>Scenarios for Analysis and Reflection</w:t>
            </w:r>
            <w:r w:rsidR="00455694">
              <w:rPr>
                <w:noProof/>
                <w:webHidden/>
              </w:rPr>
              <w:tab/>
            </w:r>
            <w:r>
              <w:rPr>
                <w:noProof/>
                <w:webHidden/>
              </w:rPr>
              <w:fldChar w:fldCharType="begin"/>
            </w:r>
            <w:r w:rsidR="00455694">
              <w:rPr>
                <w:noProof/>
                <w:webHidden/>
              </w:rPr>
              <w:instrText xml:space="preserve"> PAGEREF _Toc331409240 \h </w:instrText>
            </w:r>
          </w:ins>
          <w:r>
            <w:rPr>
              <w:noProof/>
              <w:webHidden/>
            </w:rPr>
          </w:r>
          <w:r>
            <w:rPr>
              <w:noProof/>
              <w:webHidden/>
            </w:rPr>
            <w:fldChar w:fldCharType="separate"/>
          </w:r>
          <w:ins w:id="161" w:author="Anne Barna" w:date="2012-08-02T09:23:00Z">
            <w:r w:rsidR="00A720D5">
              <w:rPr>
                <w:noProof/>
                <w:webHidden/>
              </w:rPr>
              <w:t>3</w:t>
            </w:r>
          </w:ins>
          <w:ins w:id="162" w:author="Cassandre Larrieux, MPH" w:date="2012-07-30T10:58:00Z">
            <w:del w:id="163" w:author="Anne Barna" w:date="2012-08-01T12:49:00Z">
              <w:r w:rsidR="00455694" w:rsidDel="00790D3B">
                <w:rPr>
                  <w:noProof/>
                  <w:webHidden/>
                </w:rPr>
                <w:delText>5</w:delText>
              </w:r>
            </w:del>
            <w:r>
              <w:rPr>
                <w:noProof/>
                <w:webHidden/>
              </w:rPr>
              <w:fldChar w:fldCharType="end"/>
            </w:r>
            <w:r w:rsidRPr="00CB1F97">
              <w:rPr>
                <w:rStyle w:val="Hyperlink"/>
                <w:noProof/>
              </w:rPr>
              <w:fldChar w:fldCharType="end"/>
            </w:r>
          </w:ins>
        </w:p>
        <w:p w:rsidR="00BB3405" w:rsidRDefault="002500B5">
          <w:pPr>
            <w:pStyle w:val="TOC3"/>
            <w:tabs>
              <w:tab w:val="right" w:leader="dot" w:pos="9350"/>
            </w:tabs>
            <w:jc w:val="center"/>
            <w:rPr>
              <w:ins w:id="164" w:author="Cassandre Larrieux, MPH" w:date="2012-07-30T10:58:00Z"/>
              <w:rFonts w:eastAsiaTheme="minorEastAsia"/>
              <w:noProof/>
              <w:sz w:val="22"/>
              <w:szCs w:val="22"/>
            </w:rPr>
            <w:pPrChange w:id="165" w:author="Anne Barna" w:date="2012-08-01T13:00:00Z">
              <w:pPr>
                <w:pStyle w:val="TOC3"/>
                <w:tabs>
                  <w:tab w:val="right" w:leader="dot" w:pos="9350"/>
                </w:tabs>
              </w:pPr>
            </w:pPrChange>
          </w:pPr>
          <w:ins w:id="166"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"_Toc331409241"</w:instrText>
            </w:r>
            <w:r w:rsidR="00455694" w:rsidRPr="00CB1F97">
              <w:rPr>
                <w:rStyle w:val="Hyperlink"/>
                <w:noProof/>
              </w:rPr>
              <w:instrText xml:space="preserve"> </w:instrText>
            </w:r>
          </w:ins>
          <w:ins w:id="167" w:author="Anne Barna" w:date="2012-08-02T09:23:00Z">
            <w:r w:rsidR="00A720D5" w:rsidRPr="00CB1F97">
              <w:rPr>
                <w:rStyle w:val="Hyperlink"/>
                <w:noProof/>
              </w:rPr>
            </w:r>
          </w:ins>
          <w:ins w:id="168" w:author="Cassandre Larrieux, MPH" w:date="2012-07-30T10:58:00Z">
            <w:r w:rsidRPr="00CB1F97">
              <w:rPr>
                <w:rStyle w:val="Hyperlink"/>
                <w:noProof/>
              </w:rPr>
              <w:fldChar w:fldCharType="separate"/>
            </w:r>
            <w:r w:rsidR="00455694" w:rsidRPr="00CB1F97">
              <w:rPr>
                <w:rStyle w:val="Hyperlink"/>
                <w:noProof/>
              </w:rPr>
              <w:t>Development of the Scenarios</w:t>
            </w:r>
            <w:r w:rsidR="00455694">
              <w:rPr>
                <w:noProof/>
                <w:webHidden/>
              </w:rPr>
              <w:tab/>
            </w:r>
            <w:r>
              <w:rPr>
                <w:noProof/>
                <w:webHidden/>
              </w:rPr>
              <w:fldChar w:fldCharType="begin"/>
            </w:r>
            <w:r w:rsidR="00455694">
              <w:rPr>
                <w:noProof/>
                <w:webHidden/>
              </w:rPr>
              <w:instrText xml:space="preserve"> PAGEREF _Toc331409241 \h </w:instrText>
            </w:r>
          </w:ins>
          <w:r>
            <w:rPr>
              <w:noProof/>
              <w:webHidden/>
            </w:rPr>
          </w:r>
          <w:r>
            <w:rPr>
              <w:noProof/>
              <w:webHidden/>
            </w:rPr>
            <w:fldChar w:fldCharType="separate"/>
          </w:r>
          <w:ins w:id="169" w:author="Anne Barna" w:date="2012-08-02T09:23:00Z">
            <w:r w:rsidR="00A720D5">
              <w:rPr>
                <w:noProof/>
                <w:webHidden/>
              </w:rPr>
              <w:t>3</w:t>
            </w:r>
          </w:ins>
          <w:ins w:id="170" w:author="Cassandre Larrieux, MPH" w:date="2012-07-30T10:58:00Z">
            <w:del w:id="171" w:author="Anne Barna" w:date="2012-08-01T12:49:00Z">
              <w:r w:rsidR="00455694" w:rsidDel="00790D3B">
                <w:rPr>
                  <w:noProof/>
                  <w:webHidden/>
                </w:rPr>
                <w:delText>5</w:delText>
              </w:r>
            </w:del>
            <w:r>
              <w:rPr>
                <w:noProof/>
                <w:webHidden/>
              </w:rPr>
              <w:fldChar w:fldCharType="end"/>
            </w:r>
            <w:r w:rsidRPr="00CB1F97">
              <w:rPr>
                <w:rStyle w:val="Hyperlink"/>
                <w:noProof/>
              </w:rPr>
              <w:fldChar w:fldCharType="end"/>
            </w:r>
          </w:ins>
        </w:p>
        <w:p w:rsidR="00BB3405" w:rsidRDefault="002500B5">
          <w:pPr>
            <w:pStyle w:val="TOC1"/>
            <w:tabs>
              <w:tab w:val="right" w:leader="dot" w:pos="9350"/>
            </w:tabs>
            <w:jc w:val="center"/>
            <w:rPr>
              <w:ins w:id="172" w:author="Cassandre Larrieux, MPH" w:date="2012-07-30T10:58:00Z"/>
              <w:rFonts w:eastAsiaTheme="minorEastAsia"/>
              <w:noProof/>
              <w:sz w:val="22"/>
              <w:szCs w:val="22"/>
            </w:rPr>
            <w:pPrChange w:id="173" w:author="Anne Barna" w:date="2012-08-01T13:00:00Z">
              <w:pPr>
                <w:pStyle w:val="TOC1"/>
                <w:tabs>
                  <w:tab w:val="right" w:leader="dot" w:pos="9350"/>
                </w:tabs>
              </w:pPr>
            </w:pPrChange>
          </w:pPr>
          <w:ins w:id="174"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"_Toc331409242"</w:instrText>
            </w:r>
            <w:r w:rsidR="00455694" w:rsidRPr="00CB1F97">
              <w:rPr>
                <w:rStyle w:val="Hyperlink"/>
                <w:noProof/>
              </w:rPr>
              <w:instrText xml:space="preserve"> </w:instrText>
            </w:r>
          </w:ins>
          <w:ins w:id="175" w:author="Anne Barna" w:date="2012-08-02T09:23:00Z">
            <w:r w:rsidR="00A720D5" w:rsidRPr="00CB1F97">
              <w:rPr>
                <w:rStyle w:val="Hyperlink"/>
                <w:noProof/>
              </w:rPr>
            </w:r>
          </w:ins>
          <w:ins w:id="176" w:author="Cassandre Larrieux, MPH" w:date="2012-07-30T10:58:00Z">
            <w:r w:rsidRPr="00CB1F97">
              <w:rPr>
                <w:rStyle w:val="Hyperlink"/>
                <w:noProof/>
              </w:rPr>
              <w:fldChar w:fldCharType="separate"/>
            </w:r>
            <w:r w:rsidR="00455694" w:rsidRPr="00CB1F97">
              <w:rPr>
                <w:rStyle w:val="Hyperlink"/>
                <w:noProof/>
              </w:rPr>
              <w:t>Community Dialogues’ Results</w:t>
            </w:r>
            <w:r w:rsidR="00455694">
              <w:rPr>
                <w:noProof/>
                <w:webHidden/>
              </w:rPr>
              <w:tab/>
            </w:r>
            <w:r>
              <w:rPr>
                <w:noProof/>
                <w:webHidden/>
              </w:rPr>
              <w:fldChar w:fldCharType="begin"/>
            </w:r>
            <w:r w:rsidR="00455694">
              <w:rPr>
                <w:noProof/>
                <w:webHidden/>
              </w:rPr>
              <w:instrText xml:space="preserve"> PAGEREF _Toc331409242 \h </w:instrText>
            </w:r>
          </w:ins>
          <w:r>
            <w:rPr>
              <w:noProof/>
              <w:webHidden/>
            </w:rPr>
          </w:r>
          <w:r>
            <w:rPr>
              <w:noProof/>
              <w:webHidden/>
            </w:rPr>
            <w:fldChar w:fldCharType="separate"/>
          </w:r>
          <w:ins w:id="177" w:author="Anne Barna" w:date="2012-08-02T09:23:00Z">
            <w:r w:rsidR="00A720D5">
              <w:rPr>
                <w:noProof/>
                <w:webHidden/>
              </w:rPr>
              <w:t>4</w:t>
            </w:r>
          </w:ins>
          <w:ins w:id="178" w:author="Cassandre Larrieux, MPH" w:date="2012-07-30T10:58:00Z">
            <w:del w:id="179" w:author="Anne Barna" w:date="2012-08-01T12:49:00Z">
              <w:r w:rsidR="00455694" w:rsidDel="00790D3B">
                <w:rPr>
                  <w:noProof/>
                  <w:webHidden/>
                </w:rPr>
                <w:delText>6</w:delText>
              </w:r>
            </w:del>
            <w:r>
              <w:rPr>
                <w:noProof/>
                <w:webHidden/>
              </w:rPr>
              <w:fldChar w:fldCharType="end"/>
            </w:r>
            <w:r w:rsidRPr="00CB1F97">
              <w:rPr>
                <w:rStyle w:val="Hyperlink"/>
                <w:noProof/>
              </w:rPr>
              <w:fldChar w:fldCharType="end"/>
            </w:r>
          </w:ins>
        </w:p>
        <w:p w:rsidR="00BB3405" w:rsidRDefault="002500B5">
          <w:pPr>
            <w:pStyle w:val="TOC2"/>
            <w:tabs>
              <w:tab w:val="right" w:leader="dot" w:pos="9350"/>
            </w:tabs>
            <w:jc w:val="center"/>
            <w:rPr>
              <w:ins w:id="180" w:author="Cassandre Larrieux, MPH" w:date="2012-07-30T10:58:00Z"/>
              <w:rFonts w:eastAsiaTheme="minorEastAsia"/>
              <w:noProof/>
              <w:sz w:val="22"/>
              <w:szCs w:val="22"/>
            </w:rPr>
            <w:pPrChange w:id="181" w:author="Anne Barna" w:date="2012-08-01T13:00:00Z">
              <w:pPr>
                <w:pStyle w:val="TOC2"/>
                <w:tabs>
                  <w:tab w:val="right" w:leader="dot" w:pos="9350"/>
                </w:tabs>
              </w:pPr>
            </w:pPrChange>
          </w:pPr>
          <w:ins w:id="182"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"_Toc331409243"</w:instrText>
            </w:r>
            <w:r w:rsidR="00455694" w:rsidRPr="00CB1F97">
              <w:rPr>
                <w:rStyle w:val="Hyperlink"/>
                <w:noProof/>
              </w:rPr>
              <w:instrText xml:space="preserve"> </w:instrText>
            </w:r>
          </w:ins>
          <w:ins w:id="183" w:author="Anne Barna" w:date="2012-08-02T09:23:00Z">
            <w:r w:rsidR="00A720D5" w:rsidRPr="00CB1F97">
              <w:rPr>
                <w:rStyle w:val="Hyperlink"/>
                <w:noProof/>
              </w:rPr>
            </w:r>
          </w:ins>
          <w:ins w:id="184" w:author="Cassandre Larrieux, MPH" w:date="2012-07-30T10:58:00Z">
            <w:r w:rsidRPr="00CB1F97">
              <w:rPr>
                <w:rStyle w:val="Hyperlink"/>
                <w:noProof/>
              </w:rPr>
              <w:fldChar w:fldCharType="separate"/>
            </w:r>
            <w:r w:rsidR="00455694" w:rsidRPr="00CB1F97">
              <w:rPr>
                <w:rStyle w:val="Hyperlink"/>
                <w:noProof/>
              </w:rPr>
              <w:t>Focus Question #1</w:t>
            </w:r>
            <w:r w:rsidR="00455694">
              <w:rPr>
                <w:noProof/>
                <w:webHidden/>
              </w:rPr>
              <w:tab/>
            </w:r>
            <w:r>
              <w:rPr>
                <w:noProof/>
                <w:webHidden/>
              </w:rPr>
              <w:fldChar w:fldCharType="begin"/>
            </w:r>
            <w:r w:rsidR="00455694">
              <w:rPr>
                <w:noProof/>
                <w:webHidden/>
              </w:rPr>
              <w:instrText xml:space="preserve"> PAGEREF _Toc331409243 \h </w:instrText>
            </w:r>
          </w:ins>
          <w:r>
            <w:rPr>
              <w:noProof/>
              <w:webHidden/>
            </w:rPr>
          </w:r>
          <w:r>
            <w:rPr>
              <w:noProof/>
              <w:webHidden/>
            </w:rPr>
            <w:fldChar w:fldCharType="separate"/>
          </w:r>
          <w:ins w:id="185" w:author="Anne Barna" w:date="2012-08-02T09:23:00Z">
            <w:r w:rsidR="00A720D5">
              <w:rPr>
                <w:noProof/>
                <w:webHidden/>
              </w:rPr>
              <w:t>4</w:t>
            </w:r>
          </w:ins>
          <w:ins w:id="186" w:author="Cassandre Larrieux, MPH" w:date="2012-07-30T10:58:00Z">
            <w:del w:id="187" w:author="Anne Barna" w:date="2012-08-01T12:49:00Z">
              <w:r w:rsidR="00455694" w:rsidDel="00790D3B">
                <w:rPr>
                  <w:noProof/>
                  <w:webHidden/>
                </w:rPr>
                <w:delText>6</w:delText>
              </w:r>
            </w:del>
            <w:r>
              <w:rPr>
                <w:noProof/>
                <w:webHidden/>
              </w:rPr>
              <w:fldChar w:fldCharType="end"/>
            </w:r>
            <w:r w:rsidRPr="00CB1F97">
              <w:rPr>
                <w:rStyle w:val="Hyperlink"/>
                <w:noProof/>
              </w:rPr>
              <w:fldChar w:fldCharType="end"/>
            </w:r>
          </w:ins>
        </w:p>
        <w:p w:rsidR="00BB3405" w:rsidRDefault="002500B5">
          <w:pPr>
            <w:pStyle w:val="TOC2"/>
            <w:tabs>
              <w:tab w:val="right" w:leader="dot" w:pos="9350"/>
            </w:tabs>
            <w:jc w:val="center"/>
            <w:rPr>
              <w:ins w:id="188" w:author="Cassandre Larrieux, MPH" w:date="2012-07-30T10:58:00Z"/>
              <w:rFonts w:eastAsiaTheme="minorEastAsia"/>
              <w:noProof/>
              <w:sz w:val="22"/>
              <w:szCs w:val="22"/>
            </w:rPr>
            <w:pPrChange w:id="189" w:author="Anne Barna" w:date="2012-08-01T13:00:00Z">
              <w:pPr>
                <w:pStyle w:val="TOC2"/>
                <w:tabs>
                  <w:tab w:val="right" w:leader="dot" w:pos="9350"/>
                </w:tabs>
              </w:pPr>
            </w:pPrChange>
          </w:pPr>
          <w:ins w:id="190"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"_Toc331409244"</w:instrText>
            </w:r>
            <w:r w:rsidR="00455694" w:rsidRPr="00CB1F97">
              <w:rPr>
                <w:rStyle w:val="Hyperlink"/>
                <w:noProof/>
              </w:rPr>
              <w:instrText xml:space="preserve"> </w:instrText>
            </w:r>
          </w:ins>
          <w:ins w:id="191" w:author="Anne Barna" w:date="2012-08-02T09:23:00Z">
            <w:r w:rsidR="00A720D5" w:rsidRPr="00CB1F97">
              <w:rPr>
                <w:rStyle w:val="Hyperlink"/>
                <w:noProof/>
              </w:rPr>
            </w:r>
          </w:ins>
          <w:ins w:id="192" w:author="Cassandre Larrieux, MPH" w:date="2012-07-30T10:58:00Z">
            <w:r w:rsidRPr="00CB1F97">
              <w:rPr>
                <w:rStyle w:val="Hyperlink"/>
                <w:noProof/>
              </w:rPr>
              <w:fldChar w:fldCharType="separate"/>
            </w:r>
            <w:r w:rsidR="00455694" w:rsidRPr="00CB1F97">
              <w:rPr>
                <w:rStyle w:val="Hyperlink"/>
                <w:noProof/>
              </w:rPr>
              <w:t>Focus Question #2</w:t>
            </w:r>
            <w:r w:rsidR="00455694">
              <w:rPr>
                <w:noProof/>
                <w:webHidden/>
              </w:rPr>
              <w:tab/>
            </w:r>
            <w:r>
              <w:rPr>
                <w:noProof/>
                <w:webHidden/>
              </w:rPr>
              <w:fldChar w:fldCharType="begin"/>
            </w:r>
            <w:r w:rsidR="00455694">
              <w:rPr>
                <w:noProof/>
                <w:webHidden/>
              </w:rPr>
              <w:instrText xml:space="preserve"> PAGEREF _Toc331409244 \h </w:instrText>
            </w:r>
          </w:ins>
          <w:r>
            <w:rPr>
              <w:noProof/>
              <w:webHidden/>
            </w:rPr>
          </w:r>
          <w:r>
            <w:rPr>
              <w:noProof/>
              <w:webHidden/>
            </w:rPr>
            <w:fldChar w:fldCharType="separate"/>
          </w:r>
          <w:ins w:id="193" w:author="Anne Barna" w:date="2012-08-02T09:23:00Z">
            <w:r w:rsidR="00A720D5">
              <w:rPr>
                <w:noProof/>
                <w:webHidden/>
              </w:rPr>
              <w:t>4</w:t>
            </w:r>
          </w:ins>
          <w:ins w:id="194" w:author="Cassandre Larrieux, MPH" w:date="2012-07-30T10:58:00Z">
            <w:del w:id="195" w:author="Anne Barna" w:date="2012-08-01T12:49:00Z">
              <w:r w:rsidR="00455694" w:rsidDel="00790D3B">
                <w:rPr>
                  <w:noProof/>
                  <w:webHidden/>
                </w:rPr>
                <w:delText>6</w:delText>
              </w:r>
            </w:del>
            <w:r>
              <w:rPr>
                <w:noProof/>
                <w:webHidden/>
              </w:rPr>
              <w:fldChar w:fldCharType="end"/>
            </w:r>
            <w:r w:rsidRPr="00CB1F97">
              <w:rPr>
                <w:rStyle w:val="Hyperlink"/>
                <w:noProof/>
              </w:rPr>
              <w:fldChar w:fldCharType="end"/>
            </w:r>
          </w:ins>
        </w:p>
        <w:p w:rsidR="00BB3405" w:rsidRDefault="002500B5">
          <w:pPr>
            <w:pStyle w:val="TOC1"/>
            <w:tabs>
              <w:tab w:val="right" w:leader="dot" w:pos="9350"/>
            </w:tabs>
            <w:jc w:val="center"/>
            <w:rPr>
              <w:ins w:id="196" w:author="Cassandre Larrieux, MPH" w:date="2012-07-30T10:58:00Z"/>
              <w:rFonts w:eastAsiaTheme="minorEastAsia"/>
              <w:noProof/>
              <w:sz w:val="22"/>
              <w:szCs w:val="22"/>
            </w:rPr>
            <w:pPrChange w:id="197" w:author="Anne Barna" w:date="2012-08-01T13:00:00Z">
              <w:pPr>
                <w:pStyle w:val="TOC1"/>
                <w:tabs>
                  <w:tab w:val="right" w:leader="dot" w:pos="9350"/>
                </w:tabs>
              </w:pPr>
            </w:pPrChange>
          </w:pPr>
          <w:ins w:id="198"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"_Toc331409245"</w:instrText>
            </w:r>
            <w:r w:rsidR="00455694" w:rsidRPr="00CB1F97">
              <w:rPr>
                <w:rStyle w:val="Hyperlink"/>
                <w:noProof/>
              </w:rPr>
              <w:instrText xml:space="preserve"> </w:instrText>
            </w:r>
          </w:ins>
          <w:ins w:id="199" w:author="Anne Barna" w:date="2012-08-02T09:23:00Z">
            <w:r w:rsidR="00A720D5" w:rsidRPr="00CB1F97">
              <w:rPr>
                <w:rStyle w:val="Hyperlink"/>
                <w:noProof/>
              </w:rPr>
            </w:r>
          </w:ins>
          <w:ins w:id="200" w:author="Cassandre Larrieux, MPH" w:date="2012-07-30T10:58:00Z">
            <w:r w:rsidRPr="00CB1F97">
              <w:rPr>
                <w:rStyle w:val="Hyperlink"/>
                <w:noProof/>
              </w:rPr>
              <w:fldChar w:fldCharType="separate"/>
            </w:r>
            <w:r w:rsidR="00455694" w:rsidRPr="00CB1F97">
              <w:rPr>
                <w:rStyle w:val="Hyperlink"/>
                <w:noProof/>
              </w:rPr>
              <w:t>Next Steps</w:t>
            </w:r>
            <w:r w:rsidR="00455694">
              <w:rPr>
                <w:noProof/>
                <w:webHidden/>
              </w:rPr>
              <w:tab/>
            </w:r>
            <w:r>
              <w:rPr>
                <w:noProof/>
                <w:webHidden/>
              </w:rPr>
              <w:fldChar w:fldCharType="begin"/>
            </w:r>
            <w:r w:rsidR="00455694">
              <w:rPr>
                <w:noProof/>
                <w:webHidden/>
              </w:rPr>
              <w:instrText xml:space="preserve"> PAGEREF _Toc331409245 \h </w:instrText>
            </w:r>
          </w:ins>
          <w:r>
            <w:rPr>
              <w:noProof/>
              <w:webHidden/>
            </w:rPr>
          </w:r>
          <w:r>
            <w:rPr>
              <w:noProof/>
              <w:webHidden/>
            </w:rPr>
            <w:fldChar w:fldCharType="separate"/>
          </w:r>
          <w:ins w:id="201" w:author="Anne Barna" w:date="2012-08-02T09:23:00Z">
            <w:r w:rsidR="00A720D5">
              <w:rPr>
                <w:noProof/>
                <w:webHidden/>
              </w:rPr>
              <w:t>8</w:t>
            </w:r>
          </w:ins>
          <w:ins w:id="202" w:author="Cassandre Larrieux, MPH" w:date="2012-07-30T10:58:00Z">
            <w:del w:id="203" w:author="Anne Barna" w:date="2012-08-01T12:49:00Z">
              <w:r w:rsidR="00455694" w:rsidDel="00790D3B">
                <w:rPr>
                  <w:noProof/>
                  <w:webHidden/>
                </w:rPr>
                <w:delText>15</w:delText>
              </w:r>
            </w:del>
            <w:r>
              <w:rPr>
                <w:noProof/>
                <w:webHidden/>
              </w:rPr>
              <w:fldChar w:fldCharType="end"/>
            </w:r>
            <w:r w:rsidRPr="00CB1F97">
              <w:rPr>
                <w:rStyle w:val="Hyperlink"/>
                <w:noProof/>
              </w:rPr>
              <w:fldChar w:fldCharType="end"/>
            </w:r>
          </w:ins>
        </w:p>
        <w:p w:rsidR="00BB3405" w:rsidRDefault="002500B5">
          <w:pPr>
            <w:pStyle w:val="TOC1"/>
            <w:tabs>
              <w:tab w:val="right" w:leader="dot" w:pos="9350"/>
            </w:tabs>
            <w:jc w:val="center"/>
            <w:rPr>
              <w:ins w:id="204" w:author="Cassandre Larrieux, MPH" w:date="2012-07-30T10:58:00Z"/>
              <w:rFonts w:eastAsiaTheme="minorEastAsia"/>
              <w:noProof/>
              <w:sz w:val="22"/>
              <w:szCs w:val="22"/>
            </w:rPr>
            <w:pPrChange w:id="205" w:author="Anne Barna" w:date="2012-08-01T13:00:00Z">
              <w:pPr>
                <w:pStyle w:val="TOC1"/>
                <w:tabs>
                  <w:tab w:val="right" w:leader="dot" w:pos="9350"/>
                </w:tabs>
              </w:pPr>
            </w:pPrChange>
          </w:pPr>
          <w:ins w:id="206" w:author="Cassandre Larrieux, MPH" w:date="2012-07-30T10:58:00Z">
            <w:r w:rsidRPr="00CB1F97">
              <w:rPr>
                <w:rStyle w:val="Hyperlink"/>
                <w:noProof/>
              </w:rPr>
              <w:fldChar w:fldCharType="begin"/>
            </w:r>
            <w:r w:rsidR="00455694" w:rsidRPr="00CB1F97">
              <w:rPr>
                <w:rStyle w:val="Hyperlink"/>
                <w:noProof/>
              </w:rPr>
              <w:instrText xml:space="preserve"> </w:instrText>
            </w:r>
            <w:r w:rsidR="00455694">
              <w:rPr>
                <w:noProof/>
              </w:rPr>
              <w:instrText>HYPERLINK \l "_Toc331409246"</w:instrText>
            </w:r>
            <w:r w:rsidR="00455694" w:rsidRPr="00CB1F97">
              <w:rPr>
                <w:rStyle w:val="Hyperlink"/>
                <w:noProof/>
              </w:rPr>
              <w:instrText xml:space="preserve"> </w:instrText>
            </w:r>
          </w:ins>
          <w:ins w:id="207" w:author="Anne Barna" w:date="2012-08-02T09:23:00Z">
            <w:r w:rsidR="00A720D5" w:rsidRPr="00CB1F97">
              <w:rPr>
                <w:rStyle w:val="Hyperlink"/>
                <w:noProof/>
              </w:rPr>
            </w:r>
          </w:ins>
          <w:ins w:id="208" w:author="Cassandre Larrieux, MPH" w:date="2012-07-30T10:58:00Z">
            <w:r w:rsidRPr="00CB1F97">
              <w:rPr>
                <w:rStyle w:val="Hyperlink"/>
                <w:noProof/>
              </w:rPr>
              <w:fldChar w:fldCharType="separate"/>
            </w:r>
            <w:r w:rsidR="00455694" w:rsidRPr="00CB1F97">
              <w:rPr>
                <w:rStyle w:val="Hyperlink"/>
                <w:noProof/>
              </w:rPr>
              <w:t>Acknowledgements:</w:t>
            </w:r>
          </w:ins>
          <w:ins w:id="209" w:author="Anne Barna" w:date="2012-08-01T12:58:00Z">
            <w:r w:rsidR="004B1742">
              <w:rPr>
                <w:rStyle w:val="Hyperlink"/>
                <w:noProof/>
              </w:rPr>
              <w:tab/>
            </w:r>
          </w:ins>
          <w:ins w:id="210" w:author="Cassandre Larrieux, MPH" w:date="2012-07-30T10:58:00Z">
            <w:del w:id="211" w:author="Anne Barna" w:date="2012-08-01T12:57:00Z">
              <w:r w:rsidR="00455694" w:rsidDel="004B1742">
                <w:rPr>
                  <w:noProof/>
                  <w:webHidden/>
                </w:rPr>
                <w:tab/>
              </w:r>
            </w:del>
            <w:r>
              <w:rPr>
                <w:noProof/>
                <w:webHidden/>
              </w:rPr>
              <w:fldChar w:fldCharType="begin"/>
            </w:r>
            <w:r w:rsidR="00455694">
              <w:rPr>
                <w:noProof/>
                <w:webHidden/>
              </w:rPr>
              <w:instrText xml:space="preserve"> PAGEREF _Toc331409246 \h </w:instrText>
            </w:r>
          </w:ins>
          <w:r>
            <w:rPr>
              <w:noProof/>
              <w:webHidden/>
            </w:rPr>
          </w:r>
          <w:r>
            <w:rPr>
              <w:noProof/>
              <w:webHidden/>
            </w:rPr>
            <w:fldChar w:fldCharType="separate"/>
          </w:r>
          <w:ins w:id="212" w:author="Anne Barna" w:date="2012-08-02T09:23:00Z">
            <w:r w:rsidR="00A720D5">
              <w:rPr>
                <w:noProof/>
                <w:webHidden/>
              </w:rPr>
              <w:t>8</w:t>
            </w:r>
          </w:ins>
          <w:ins w:id="213" w:author="Cassandre Larrieux, MPH" w:date="2012-07-30T10:58:00Z">
            <w:del w:id="214" w:author="Anne Barna" w:date="2012-08-01T12:49:00Z">
              <w:r w:rsidR="00455694" w:rsidDel="00790D3B">
                <w:rPr>
                  <w:noProof/>
                  <w:webHidden/>
                </w:rPr>
                <w:delText>16</w:delText>
              </w:r>
            </w:del>
            <w:r>
              <w:rPr>
                <w:noProof/>
                <w:webHidden/>
              </w:rPr>
              <w:fldChar w:fldCharType="end"/>
            </w:r>
            <w:r w:rsidRPr="00CB1F97">
              <w:rPr>
                <w:rStyle w:val="Hyperlink"/>
                <w:noProof/>
              </w:rPr>
              <w:fldChar w:fldCharType="end"/>
            </w:r>
          </w:ins>
        </w:p>
        <w:p w:rsidR="00BB3405" w:rsidRDefault="00683C61">
          <w:pPr>
            <w:pStyle w:val="TOC1"/>
            <w:tabs>
              <w:tab w:val="right" w:leader="dot" w:pos="9350"/>
            </w:tabs>
            <w:spacing w:after="240"/>
            <w:jc w:val="center"/>
            <w:rPr>
              <w:del w:id="215" w:author="Cassandre Larrieux, MPH" w:date="2012-07-30T10:58:00Z"/>
              <w:noProof/>
            </w:rPr>
            <w:pPrChange w:id="216" w:author="Anne Barna" w:date="2012-08-01T13:00:00Z">
              <w:pPr>
                <w:pStyle w:val="TOC1"/>
                <w:tabs>
                  <w:tab w:val="right" w:leader="dot" w:pos="9350"/>
                </w:tabs>
              </w:pPr>
            </w:pPrChange>
          </w:pPr>
          <w:del w:id="217" w:author="Cassandre Larrieux, MPH" w:date="2012-07-30T10:58:00Z">
            <w:r w:rsidRPr="00455694" w:rsidDel="00455694">
              <w:rPr>
                <w:rStyle w:val="Hyperlink"/>
                <w:noProof/>
              </w:rPr>
              <w:delText>Healthy! Capital Counties Project Overview</w:delText>
            </w:r>
            <w:r w:rsidDel="00455694">
              <w:rPr>
                <w:noProof/>
                <w:webHidden/>
              </w:rPr>
              <w:tab/>
              <w:delText>3</w:delText>
            </w:r>
          </w:del>
        </w:p>
        <w:p w:rsidR="00BB3405" w:rsidRDefault="00683C61">
          <w:pPr>
            <w:pStyle w:val="TOC1"/>
            <w:tabs>
              <w:tab w:val="right" w:leader="dot" w:pos="9350"/>
            </w:tabs>
            <w:spacing w:after="240"/>
            <w:jc w:val="center"/>
            <w:rPr>
              <w:del w:id="218" w:author="Cassandre Larrieux, MPH" w:date="2012-07-30T10:58:00Z"/>
              <w:noProof/>
            </w:rPr>
            <w:pPrChange w:id="219" w:author="Anne Barna" w:date="2012-08-01T13:00:00Z">
              <w:pPr>
                <w:pStyle w:val="TOC1"/>
                <w:tabs>
                  <w:tab w:val="right" w:leader="dot" w:pos="9350"/>
                </w:tabs>
              </w:pPr>
            </w:pPrChange>
          </w:pPr>
          <w:del w:id="220" w:author="Cassandre Larrieux, MPH" w:date="2012-07-30T10:58:00Z">
            <w:r w:rsidRPr="00455694" w:rsidDel="00455694">
              <w:rPr>
                <w:rStyle w:val="Hyperlink"/>
                <w:noProof/>
              </w:rPr>
              <w:delText>Purpose of the Community Dialogues</w:delText>
            </w:r>
            <w:r w:rsidDel="00455694">
              <w:rPr>
                <w:noProof/>
                <w:webHidden/>
              </w:rPr>
              <w:tab/>
              <w:delText>3</w:delText>
            </w:r>
          </w:del>
        </w:p>
        <w:p w:rsidR="00BB3405" w:rsidRDefault="00683C61">
          <w:pPr>
            <w:pStyle w:val="TOC1"/>
            <w:tabs>
              <w:tab w:val="right" w:leader="dot" w:pos="9350"/>
            </w:tabs>
            <w:spacing w:after="240"/>
            <w:jc w:val="center"/>
            <w:rPr>
              <w:del w:id="221" w:author="Cassandre Larrieux, MPH" w:date="2012-07-30T10:58:00Z"/>
              <w:noProof/>
            </w:rPr>
            <w:pPrChange w:id="222" w:author="Anne Barna" w:date="2012-08-01T13:00:00Z">
              <w:pPr>
                <w:pStyle w:val="TOC1"/>
                <w:tabs>
                  <w:tab w:val="right" w:leader="dot" w:pos="9350"/>
                </w:tabs>
              </w:pPr>
            </w:pPrChange>
          </w:pPr>
          <w:del w:id="223" w:author="Cassandre Larrieux, MPH" w:date="2012-07-30T10:58:00Z">
            <w:r w:rsidRPr="00455694" w:rsidDel="00455694">
              <w:rPr>
                <w:rStyle w:val="Hyperlink"/>
                <w:noProof/>
              </w:rPr>
              <w:delText>Dialogue Methodology</w:delText>
            </w:r>
            <w:r w:rsidDel="00455694">
              <w:rPr>
                <w:noProof/>
                <w:webHidden/>
              </w:rPr>
              <w:tab/>
              <w:delText>4</w:delText>
            </w:r>
          </w:del>
        </w:p>
        <w:p w:rsidR="00BB3405" w:rsidRDefault="00683C61">
          <w:pPr>
            <w:pStyle w:val="TOC2"/>
            <w:tabs>
              <w:tab w:val="right" w:leader="dot" w:pos="9350"/>
            </w:tabs>
            <w:spacing w:after="240"/>
            <w:jc w:val="center"/>
            <w:rPr>
              <w:del w:id="224" w:author="Cassandre Larrieux, MPH" w:date="2012-07-30T10:58:00Z"/>
              <w:noProof/>
            </w:rPr>
            <w:pPrChange w:id="225" w:author="Anne Barna" w:date="2012-08-01T13:00:00Z">
              <w:pPr>
                <w:pStyle w:val="TOC2"/>
                <w:tabs>
                  <w:tab w:val="right" w:leader="dot" w:pos="9350"/>
                </w:tabs>
              </w:pPr>
            </w:pPrChange>
          </w:pPr>
          <w:del w:id="226" w:author="Cassandre Larrieux, MPH" w:date="2012-07-30T10:58:00Z">
            <w:r w:rsidRPr="00455694" w:rsidDel="00455694">
              <w:rPr>
                <w:rStyle w:val="Hyperlink"/>
                <w:noProof/>
              </w:rPr>
              <w:delText>Introduction</w:delText>
            </w:r>
            <w:r w:rsidDel="00455694">
              <w:rPr>
                <w:noProof/>
                <w:webHidden/>
              </w:rPr>
              <w:tab/>
              <w:delText>4</w:delText>
            </w:r>
          </w:del>
        </w:p>
        <w:p w:rsidR="00BB3405" w:rsidRDefault="00683C61">
          <w:pPr>
            <w:pStyle w:val="TOC2"/>
            <w:tabs>
              <w:tab w:val="right" w:leader="dot" w:pos="9350"/>
            </w:tabs>
            <w:spacing w:after="240"/>
            <w:jc w:val="center"/>
            <w:rPr>
              <w:del w:id="227" w:author="Cassandre Larrieux, MPH" w:date="2012-07-30T10:58:00Z"/>
              <w:noProof/>
            </w:rPr>
            <w:pPrChange w:id="228" w:author="Anne Barna" w:date="2012-08-01T13:00:00Z">
              <w:pPr>
                <w:pStyle w:val="TOC2"/>
                <w:tabs>
                  <w:tab w:val="right" w:leader="dot" w:pos="9350"/>
                </w:tabs>
              </w:pPr>
            </w:pPrChange>
          </w:pPr>
          <w:del w:id="229" w:author="Cassandre Larrieux, MPH" w:date="2012-07-30T10:58:00Z">
            <w:r w:rsidRPr="00455694" w:rsidDel="00455694">
              <w:rPr>
                <w:rStyle w:val="Hyperlink"/>
                <w:noProof/>
              </w:rPr>
              <w:delText>Trigger Presentation</w:delText>
            </w:r>
            <w:r w:rsidDel="00455694">
              <w:rPr>
                <w:noProof/>
                <w:webHidden/>
              </w:rPr>
              <w:tab/>
              <w:delText>4</w:delText>
            </w:r>
          </w:del>
        </w:p>
        <w:p w:rsidR="00BB3405" w:rsidRDefault="00683C61">
          <w:pPr>
            <w:pStyle w:val="TOC2"/>
            <w:tabs>
              <w:tab w:val="right" w:leader="dot" w:pos="9350"/>
            </w:tabs>
            <w:spacing w:after="240"/>
            <w:jc w:val="center"/>
            <w:rPr>
              <w:del w:id="230" w:author="Cassandre Larrieux, MPH" w:date="2012-07-30T10:58:00Z"/>
              <w:noProof/>
            </w:rPr>
            <w:pPrChange w:id="231" w:author="Anne Barna" w:date="2012-08-01T13:00:00Z">
              <w:pPr>
                <w:pStyle w:val="TOC2"/>
                <w:tabs>
                  <w:tab w:val="right" w:leader="dot" w:pos="9350"/>
                </w:tabs>
              </w:pPr>
            </w:pPrChange>
          </w:pPr>
          <w:del w:id="232" w:author="Cassandre Larrieux, MPH" w:date="2012-07-30T10:58:00Z">
            <w:r w:rsidRPr="00455694" w:rsidDel="00455694">
              <w:rPr>
                <w:rStyle w:val="Hyperlink"/>
                <w:noProof/>
              </w:rPr>
              <w:delText>Scenarios for Analysis and Reflection</w:delText>
            </w:r>
            <w:r w:rsidDel="00455694">
              <w:rPr>
                <w:noProof/>
                <w:webHidden/>
              </w:rPr>
              <w:tab/>
              <w:delText>5</w:delText>
            </w:r>
          </w:del>
        </w:p>
        <w:p w:rsidR="00BB3405" w:rsidRDefault="00683C61">
          <w:pPr>
            <w:pStyle w:val="TOC3"/>
            <w:tabs>
              <w:tab w:val="right" w:leader="dot" w:pos="9350"/>
            </w:tabs>
            <w:spacing w:after="240"/>
            <w:jc w:val="center"/>
            <w:rPr>
              <w:del w:id="233" w:author="Cassandre Larrieux, MPH" w:date="2012-07-30T10:58:00Z"/>
              <w:noProof/>
            </w:rPr>
            <w:pPrChange w:id="234" w:author="Anne Barna" w:date="2012-08-01T13:00:00Z">
              <w:pPr>
                <w:pStyle w:val="TOC3"/>
                <w:tabs>
                  <w:tab w:val="right" w:leader="dot" w:pos="9350"/>
                </w:tabs>
              </w:pPr>
            </w:pPrChange>
          </w:pPr>
          <w:del w:id="235" w:author="Cassandre Larrieux, MPH" w:date="2012-07-30T10:58:00Z">
            <w:r w:rsidRPr="00455694" w:rsidDel="00455694">
              <w:rPr>
                <w:rStyle w:val="Hyperlink"/>
                <w:noProof/>
              </w:rPr>
              <w:delText>Development of the Scenarios</w:delText>
            </w:r>
            <w:r w:rsidDel="00455694">
              <w:rPr>
                <w:noProof/>
                <w:webHidden/>
              </w:rPr>
              <w:tab/>
              <w:delText>5</w:delText>
            </w:r>
          </w:del>
        </w:p>
        <w:p w:rsidR="00BB3405" w:rsidRDefault="00683C61">
          <w:pPr>
            <w:pStyle w:val="TOC1"/>
            <w:tabs>
              <w:tab w:val="right" w:leader="dot" w:pos="9350"/>
            </w:tabs>
            <w:spacing w:after="240"/>
            <w:jc w:val="center"/>
            <w:rPr>
              <w:del w:id="236" w:author="Cassandre Larrieux, MPH" w:date="2012-07-30T10:58:00Z"/>
              <w:noProof/>
            </w:rPr>
            <w:pPrChange w:id="237" w:author="Anne Barna" w:date="2012-08-01T13:00:00Z">
              <w:pPr>
                <w:pStyle w:val="TOC1"/>
                <w:tabs>
                  <w:tab w:val="right" w:leader="dot" w:pos="9350"/>
                </w:tabs>
              </w:pPr>
            </w:pPrChange>
          </w:pPr>
          <w:del w:id="238" w:author="Cassandre Larrieux, MPH" w:date="2012-07-30T10:58:00Z">
            <w:r w:rsidRPr="00455694" w:rsidDel="00455694">
              <w:rPr>
                <w:rStyle w:val="Hyperlink"/>
                <w:noProof/>
              </w:rPr>
              <w:delText>Community Dialogues’ Results</w:delText>
            </w:r>
            <w:r w:rsidDel="00455694">
              <w:rPr>
                <w:noProof/>
                <w:webHidden/>
              </w:rPr>
              <w:tab/>
              <w:delText>6</w:delText>
            </w:r>
          </w:del>
        </w:p>
        <w:p w:rsidR="00BB3405" w:rsidRDefault="00683C61">
          <w:pPr>
            <w:pStyle w:val="TOC2"/>
            <w:tabs>
              <w:tab w:val="right" w:leader="dot" w:pos="9350"/>
            </w:tabs>
            <w:spacing w:after="240"/>
            <w:jc w:val="center"/>
            <w:rPr>
              <w:del w:id="239" w:author="Cassandre Larrieux, MPH" w:date="2012-07-30T10:58:00Z"/>
              <w:noProof/>
            </w:rPr>
            <w:pPrChange w:id="240" w:author="Anne Barna" w:date="2012-08-01T13:00:00Z">
              <w:pPr>
                <w:pStyle w:val="TOC2"/>
                <w:tabs>
                  <w:tab w:val="right" w:leader="dot" w:pos="9350"/>
                </w:tabs>
              </w:pPr>
            </w:pPrChange>
          </w:pPr>
          <w:del w:id="241" w:author="Cassandre Larrieux, MPH" w:date="2012-07-30T10:58:00Z">
            <w:r w:rsidRPr="00455694" w:rsidDel="00455694">
              <w:rPr>
                <w:rStyle w:val="Hyperlink"/>
                <w:noProof/>
              </w:rPr>
              <w:delText>Focus Question #1</w:delText>
            </w:r>
            <w:r w:rsidDel="00455694">
              <w:rPr>
                <w:noProof/>
                <w:webHidden/>
              </w:rPr>
              <w:tab/>
              <w:delText>6</w:delText>
            </w:r>
          </w:del>
        </w:p>
        <w:p w:rsidR="00BB3405" w:rsidRDefault="00683C61">
          <w:pPr>
            <w:pStyle w:val="TOC2"/>
            <w:tabs>
              <w:tab w:val="right" w:leader="dot" w:pos="9350"/>
            </w:tabs>
            <w:spacing w:after="240"/>
            <w:jc w:val="center"/>
            <w:rPr>
              <w:del w:id="242" w:author="Cassandre Larrieux, MPH" w:date="2012-07-30T10:58:00Z"/>
              <w:noProof/>
            </w:rPr>
            <w:pPrChange w:id="243" w:author="Anne Barna" w:date="2012-08-01T13:00:00Z">
              <w:pPr>
                <w:pStyle w:val="TOC2"/>
                <w:tabs>
                  <w:tab w:val="right" w:leader="dot" w:pos="9350"/>
                </w:tabs>
              </w:pPr>
            </w:pPrChange>
          </w:pPr>
          <w:del w:id="244" w:author="Cassandre Larrieux, MPH" w:date="2012-07-30T10:58:00Z">
            <w:r w:rsidRPr="00455694" w:rsidDel="00455694">
              <w:rPr>
                <w:rStyle w:val="Hyperlink"/>
                <w:noProof/>
              </w:rPr>
              <w:delText>Focus Question #2</w:delText>
            </w:r>
            <w:r w:rsidDel="00455694">
              <w:rPr>
                <w:noProof/>
                <w:webHidden/>
              </w:rPr>
              <w:tab/>
              <w:delText>6</w:delText>
            </w:r>
          </w:del>
        </w:p>
        <w:p w:rsidR="00BB3405" w:rsidRDefault="002500B5">
          <w:pPr>
            <w:spacing w:after="240"/>
            <w:jc w:val="center"/>
            <w:rPr>
              <w:ins w:id="245" w:author="Cassandre Larrieux, MPH" w:date="2012-07-30T10:12:00Z"/>
            </w:rPr>
            <w:pPrChange w:id="246" w:author="Anne Barna" w:date="2012-08-01T13:00:00Z">
              <w:pPr/>
            </w:pPrChange>
          </w:pPr>
          <w:ins w:id="247" w:author="Cassandre Larrieux, MPH" w:date="2012-07-30T10:12:00Z">
            <w:r>
              <w:fldChar w:fldCharType="end"/>
            </w:r>
          </w:ins>
        </w:p>
        <w:customXmlInsRangeStart w:id="248" w:author="Cassandre Larrieux, MPH" w:date="2012-07-30T10:12:00Z"/>
      </w:sdtContent>
    </w:sdt>
    <w:customXmlInsRangeEnd w:id="248"/>
    <w:p w:rsidR="00BB3405" w:rsidRDefault="00BB3405">
      <w:pPr>
        <w:spacing w:after="240" w:line="276" w:lineRule="auto"/>
        <w:rPr>
          <w:sz w:val="30"/>
        </w:rPr>
        <w:pPrChange w:id="249" w:author="Cassandre Larrieux, MPH" w:date="2012-07-30T10:37:00Z">
          <w:pPr/>
        </w:pPrChange>
      </w:pPr>
      <w:ins w:id="250" w:author="Anne Barna" w:date="2012-08-01T12:58:00Z">
        <w:r>
          <w:rPr>
            <w:noProof/>
            <w:sz w:val="30"/>
            <w:rPrChange w:id="251" w:author="Unknown">
              <w:rPr>
                <w:noProof/>
              </w:rPr>
            </w:rPrChange>
          </w:rPr>
          <w:drawing>
            <wp:anchor distT="0" distB="0" distL="114300" distR="114300" simplePos="0" relativeHeight="251658240" behindDoc="0" locked="0" layoutInCell="1" allowOverlap="1">
              <wp:simplePos x="0" y="0"/>
              <wp:positionH relativeFrom="column">
                <wp:posOffset>2291080</wp:posOffset>
              </wp:positionH>
              <wp:positionV relativeFrom="paragraph">
                <wp:posOffset>330835</wp:posOffset>
              </wp:positionV>
              <wp:extent cx="2121535" cy="2755265"/>
              <wp:effectExtent l="57150" t="19050" r="107315" b="8318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21535" cy="2755265"/>
                      </a:xfrm>
                      <a:prstGeom prst="rect">
                        <a:avLst/>
                      </a:prstGeom>
                      <a:noFill/>
                      <a:ln w="9525">
                        <a:solidFill>
                          <a:schemeClr val="bg1">
                            <a:lumMod val="85000"/>
                          </a:schemeClr>
                        </a:solidFill>
                        <a:miter lim="800000"/>
                        <a:headEnd/>
                        <a:tailEnd/>
                      </a:ln>
                      <a:effectLst>
                        <a:outerShdw blurRad="50800" dist="38100" dir="2700000" algn="tl" rotWithShape="0">
                          <a:prstClr val="black">
                            <a:alpha val="40000"/>
                          </a:prstClr>
                        </a:outerShdw>
                      </a:effectLst>
                    </pic:spPr>
                  </pic:pic>
                </a:graphicData>
              </a:graphic>
            </wp:anchor>
          </w:drawing>
        </w:r>
      </w:ins>
    </w:p>
    <w:p w:rsidR="00BB3405" w:rsidRDefault="00B925D6" w:rsidP="00BB3405">
      <w:pPr>
        <w:spacing w:afterLines="60"/>
        <w:rPr>
          <w:rFonts w:ascii="Calibri" w:hAnsi="Calibri" w:cs="Calibri"/>
          <w:sz w:val="30"/>
          <w:rPrChange w:id="252" w:author="Anne Barna" w:date="2012-08-01T13:05:00Z">
            <w:rPr>
              <w:sz w:val="30"/>
            </w:rPr>
          </w:rPrChange>
        </w:rPr>
        <w:pPrChange w:id="253" w:author="Anne Barna" w:date="2012-08-02T09:11:00Z">
          <w:pPr/>
        </w:pPrChange>
      </w:pPr>
      <w:r w:rsidRPr="003640AF">
        <w:rPr>
          <w:sz w:val="30"/>
        </w:rPr>
        <w:tab/>
      </w:r>
      <w:r w:rsidR="001D5EF8" w:rsidRPr="003640AF">
        <w:rPr>
          <w:sz w:val="30"/>
        </w:rPr>
        <w:br w:type="page"/>
      </w:r>
      <w:del w:id="254" w:author="Cassandre Larrieux, MPH" w:date="2012-07-30T07:22:00Z">
        <w:r w:rsidR="002500B5" w:rsidRPr="002500B5">
          <w:rPr>
            <w:rFonts w:ascii="Calibri" w:hAnsi="Calibri" w:cs="Calibri"/>
            <w:sz w:val="30"/>
            <w:rPrChange w:id="255" w:author="Anne Barna" w:date="2012-08-01T13:05:00Z">
              <w:rPr>
                <w:sz w:val="30"/>
              </w:rPr>
            </w:rPrChange>
          </w:rPr>
          <w:lastRenderedPageBreak/>
          <w:delText>A</w:delText>
        </w:r>
        <w:r w:rsidR="002500B5" w:rsidRPr="002500B5">
          <w:rPr>
            <w:rStyle w:val="Heading1Char"/>
            <w:rFonts w:ascii="Calibri" w:hAnsi="Calibri" w:cs="Calibri"/>
            <w:rPrChange w:id="256" w:author="Anne Barna" w:date="2012-08-01T13:05:00Z">
              <w:rPr>
                <w:sz w:val="30"/>
              </w:rPr>
            </w:rPrChange>
          </w:rPr>
          <w:delText xml:space="preserve">. </w:delText>
        </w:r>
      </w:del>
      <w:bookmarkStart w:id="257" w:name="_Toc331409235"/>
      <w:r w:rsidR="002500B5" w:rsidRPr="002500B5">
        <w:rPr>
          <w:rStyle w:val="Heading1Char"/>
          <w:rFonts w:ascii="Calibri" w:hAnsi="Calibri" w:cs="Calibri"/>
          <w:rPrChange w:id="258" w:author="Anne Barna" w:date="2012-08-01T13:05:00Z">
            <w:rPr>
              <w:sz w:val="30"/>
            </w:rPr>
          </w:rPrChange>
        </w:rPr>
        <w:t>Healthy! Capital Counties Project Overview</w:t>
      </w:r>
      <w:bookmarkEnd w:id="257"/>
    </w:p>
    <w:p w:rsidR="00BB3405" w:rsidRDefault="00BB3405" w:rsidP="00BB3405">
      <w:pPr>
        <w:spacing w:afterLines="60"/>
        <w:jc w:val="center"/>
        <w:rPr>
          <w:del w:id="259" w:author="Cassandre Larrieux, MPH" w:date="2012-07-30T10:16:00Z"/>
          <w:rFonts w:ascii="Calibri" w:hAnsi="Calibri" w:cs="Calibri"/>
          <w:sz w:val="20"/>
          <w:szCs w:val="20"/>
          <w:rPrChange w:id="260" w:author="Anne Barna" w:date="2012-08-01T13:06:00Z">
            <w:rPr>
              <w:del w:id="261" w:author="Cassandre Larrieux, MPH" w:date="2012-07-30T10:16:00Z"/>
              <w:sz w:val="30"/>
            </w:rPr>
          </w:rPrChange>
        </w:rPr>
        <w:pPrChange w:id="262" w:author="Anne Barna" w:date="2012-08-02T09:11:00Z">
          <w:pPr>
            <w:jc w:val="center"/>
          </w:pPr>
        </w:pPrChange>
      </w:pPr>
    </w:p>
    <w:p w:rsidR="00BB3405" w:rsidRDefault="002500B5" w:rsidP="00BB3405">
      <w:pPr>
        <w:spacing w:afterLines="60"/>
        <w:rPr>
          <w:rFonts w:ascii="Calibri" w:hAnsi="Calibri" w:cs="Calibri"/>
          <w:sz w:val="20"/>
          <w:szCs w:val="20"/>
          <w:rPrChange w:id="263" w:author="Anne Barna" w:date="2012-08-01T13:06:00Z">
            <w:rPr>
              <w:highlight w:val="cyan"/>
            </w:rPr>
          </w:rPrChange>
        </w:rPr>
        <w:pPrChange w:id="264" w:author="Anne Barna" w:date="2012-08-02T09:11:00Z">
          <w:pPr/>
        </w:pPrChange>
      </w:pPr>
      <w:r w:rsidRPr="002500B5">
        <w:rPr>
          <w:rFonts w:ascii="Calibri" w:hAnsi="Calibri" w:cs="Calibri"/>
          <w:sz w:val="20"/>
          <w:szCs w:val="20"/>
          <w:rPrChange w:id="265" w:author="Anne Barna" w:date="2012-08-01T13:06:00Z">
            <w:rPr>
              <w:highlight w:val="cyan"/>
            </w:rPr>
          </w:rPrChange>
        </w:rPr>
        <w:t>The vision of the Healthy! Capital Counties Community Health Improvement Process is that all people in Clinton, Eaton, and Ingham counties live:</w:t>
      </w:r>
    </w:p>
    <w:p w:rsidR="00BB3405" w:rsidRDefault="002500B5" w:rsidP="00BB3405">
      <w:pPr>
        <w:pStyle w:val="ListParagraph"/>
        <w:numPr>
          <w:ilvl w:val="0"/>
          <w:numId w:val="2"/>
        </w:numPr>
        <w:spacing w:afterLines="60"/>
        <w:rPr>
          <w:rFonts w:ascii="Calibri" w:hAnsi="Calibri" w:cs="Calibri"/>
          <w:sz w:val="20"/>
          <w:szCs w:val="20"/>
          <w:rPrChange w:id="266" w:author="Anne Barna" w:date="2012-08-01T13:06:00Z">
            <w:rPr>
              <w:highlight w:val="cyan"/>
            </w:rPr>
          </w:rPrChange>
        </w:rPr>
        <w:pPrChange w:id="267" w:author="Anne Barna" w:date="2012-08-02T09:11:00Z">
          <w:pPr>
            <w:pStyle w:val="ListParagraph"/>
            <w:numPr>
              <w:numId w:val="2"/>
            </w:numPr>
            <w:ind w:left="1440" w:hanging="360"/>
          </w:pPr>
        </w:pPrChange>
      </w:pPr>
      <w:r w:rsidRPr="002500B5">
        <w:rPr>
          <w:rFonts w:ascii="Calibri" w:hAnsi="Calibri" w:cs="Calibri"/>
          <w:sz w:val="20"/>
          <w:szCs w:val="20"/>
          <w:rPrChange w:id="268" w:author="Anne Barna" w:date="2012-08-01T13:06:00Z">
            <w:rPr>
              <w:highlight w:val="cyan"/>
            </w:rPr>
          </w:rPrChange>
        </w:rPr>
        <w:t xml:space="preserve">In a physical, social, and cultural environment that supports health </w:t>
      </w:r>
    </w:p>
    <w:p w:rsidR="00BB3405" w:rsidRDefault="002500B5" w:rsidP="00BB3405">
      <w:pPr>
        <w:pStyle w:val="ListParagraph"/>
        <w:numPr>
          <w:ilvl w:val="0"/>
          <w:numId w:val="2"/>
        </w:numPr>
        <w:spacing w:afterLines="60"/>
        <w:rPr>
          <w:rFonts w:ascii="Calibri" w:hAnsi="Calibri" w:cs="Calibri"/>
          <w:sz w:val="20"/>
          <w:szCs w:val="20"/>
          <w:rPrChange w:id="269" w:author="Anne Barna" w:date="2012-08-01T13:06:00Z">
            <w:rPr>
              <w:highlight w:val="cyan"/>
            </w:rPr>
          </w:rPrChange>
        </w:rPr>
        <w:pPrChange w:id="270" w:author="Anne Barna" w:date="2012-08-02T09:11:00Z">
          <w:pPr>
            <w:pStyle w:val="ListParagraph"/>
            <w:numPr>
              <w:numId w:val="2"/>
            </w:numPr>
            <w:ind w:left="1440" w:hanging="360"/>
          </w:pPr>
        </w:pPrChange>
      </w:pPr>
      <w:r w:rsidRPr="002500B5">
        <w:rPr>
          <w:rFonts w:ascii="Calibri" w:hAnsi="Calibri" w:cs="Calibri"/>
          <w:sz w:val="20"/>
          <w:szCs w:val="20"/>
          <w:rPrChange w:id="271" w:author="Anne Barna" w:date="2012-08-01T13:06:00Z">
            <w:rPr>
              <w:highlight w:val="cyan"/>
            </w:rPr>
          </w:rPrChange>
        </w:rPr>
        <w:t>In a safe, vibrant and prosperous community that provides many opportunities to contribute and thrive</w:t>
      </w:r>
    </w:p>
    <w:p w:rsidR="00BB3405" w:rsidRDefault="002500B5" w:rsidP="00BB3405">
      <w:pPr>
        <w:pStyle w:val="ListParagraph"/>
        <w:numPr>
          <w:ilvl w:val="0"/>
          <w:numId w:val="2"/>
        </w:numPr>
        <w:spacing w:afterLines="60"/>
        <w:rPr>
          <w:del w:id="272" w:author="Cassandre Larrieux, MPH" w:date="2012-07-30T10:37:00Z"/>
          <w:rFonts w:ascii="Calibri" w:hAnsi="Calibri" w:cs="Calibri"/>
          <w:sz w:val="20"/>
          <w:szCs w:val="20"/>
          <w:rPrChange w:id="273" w:author="Anne Barna" w:date="2012-08-01T13:06:00Z">
            <w:rPr>
              <w:del w:id="274" w:author="Cassandre Larrieux, MPH" w:date="2012-07-30T10:37:00Z"/>
              <w:highlight w:val="cyan"/>
            </w:rPr>
          </w:rPrChange>
        </w:rPr>
        <w:pPrChange w:id="275" w:author="Anne Barna" w:date="2012-08-02T09:11:00Z">
          <w:pPr>
            <w:pStyle w:val="ListParagraph"/>
            <w:numPr>
              <w:numId w:val="2"/>
            </w:numPr>
            <w:ind w:left="1440" w:hanging="360"/>
          </w:pPr>
        </w:pPrChange>
      </w:pPr>
      <w:r w:rsidRPr="002500B5">
        <w:rPr>
          <w:rFonts w:ascii="Calibri" w:hAnsi="Calibri" w:cs="Calibri"/>
          <w:sz w:val="20"/>
          <w:szCs w:val="20"/>
          <w:rPrChange w:id="276" w:author="Anne Barna" w:date="2012-08-01T13:06:00Z">
            <w:rPr>
              <w:highlight w:val="cyan"/>
            </w:rPr>
          </w:rPrChange>
        </w:rPr>
        <w:t>With minimal barriers and adequate resources to reach their full potential</w:t>
      </w:r>
    </w:p>
    <w:p w:rsidR="00BB3405" w:rsidRDefault="00BB3405" w:rsidP="00BB3405">
      <w:pPr>
        <w:pStyle w:val="ListParagraph"/>
        <w:numPr>
          <w:ilvl w:val="0"/>
          <w:numId w:val="2"/>
        </w:numPr>
        <w:spacing w:afterLines="60"/>
        <w:rPr>
          <w:rFonts w:ascii="Calibri" w:hAnsi="Calibri" w:cs="Calibri"/>
          <w:sz w:val="20"/>
          <w:szCs w:val="20"/>
          <w:rPrChange w:id="277" w:author="Anne Barna" w:date="2012-08-01T13:06:00Z">
            <w:rPr>
              <w:highlight w:val="cyan"/>
            </w:rPr>
          </w:rPrChange>
        </w:rPr>
        <w:pPrChange w:id="278" w:author="Anne Barna" w:date="2012-08-02T09:11:00Z">
          <w:pPr/>
        </w:pPrChange>
      </w:pPr>
    </w:p>
    <w:p w:rsidR="00BB3405" w:rsidRDefault="002500B5" w:rsidP="00BB3405">
      <w:pPr>
        <w:spacing w:afterLines="60"/>
        <w:rPr>
          <w:del w:id="279" w:author="Cassandre Larrieux, MPH" w:date="2012-07-30T07:20:00Z"/>
          <w:rFonts w:ascii="Calibri" w:hAnsi="Calibri" w:cs="Calibri"/>
          <w:sz w:val="20"/>
          <w:szCs w:val="20"/>
          <w:rPrChange w:id="280" w:author="Anne Barna" w:date="2012-08-01T13:06:00Z">
            <w:rPr>
              <w:del w:id="281" w:author="Cassandre Larrieux, MPH" w:date="2012-07-30T07:20:00Z"/>
            </w:rPr>
          </w:rPrChange>
        </w:rPr>
        <w:pPrChange w:id="282" w:author="Anne Barna" w:date="2012-08-02T09:11:00Z">
          <w:pPr/>
        </w:pPrChange>
      </w:pPr>
      <w:r w:rsidRPr="002500B5">
        <w:rPr>
          <w:rFonts w:ascii="Calibri" w:hAnsi="Calibri" w:cs="Calibri"/>
          <w:sz w:val="20"/>
          <w:szCs w:val="20"/>
          <w:rPrChange w:id="283" w:author="Anne Barna" w:date="2012-08-01T13:06:00Z">
            <w:rPr>
              <w:highlight w:val="cyan"/>
            </w:rPr>
          </w:rPrChange>
        </w:rPr>
        <w:t xml:space="preserve">The Healthy! Capital Counties project is </w:t>
      </w:r>
      <w:proofErr w:type="gramStart"/>
      <w:r w:rsidRPr="002500B5">
        <w:rPr>
          <w:rFonts w:ascii="Calibri" w:hAnsi="Calibri" w:cs="Calibri"/>
          <w:sz w:val="20"/>
          <w:szCs w:val="20"/>
          <w:rPrChange w:id="284" w:author="Anne Barna" w:date="2012-08-01T13:06:00Z">
            <w:rPr>
              <w:highlight w:val="cyan"/>
            </w:rPr>
          </w:rPrChange>
        </w:rPr>
        <w:t>a collaboration</w:t>
      </w:r>
      <w:proofErr w:type="gramEnd"/>
      <w:r w:rsidRPr="002500B5">
        <w:rPr>
          <w:rFonts w:ascii="Calibri" w:hAnsi="Calibri" w:cs="Calibri"/>
          <w:sz w:val="20"/>
          <w:szCs w:val="20"/>
          <w:rPrChange w:id="285" w:author="Anne Barna" w:date="2012-08-01T13:06:00Z">
            <w:rPr>
              <w:highlight w:val="cyan"/>
            </w:rPr>
          </w:rPrChange>
        </w:rPr>
        <w:t xml:space="preserve"> between the four hospital systems and the three health</w:t>
      </w:r>
      <w:del w:id="286" w:author="Anne Barna" w:date="2012-08-01T13:00:00Z">
        <w:r w:rsidRPr="002500B5">
          <w:rPr>
            <w:rFonts w:ascii="Calibri" w:hAnsi="Calibri" w:cs="Calibri"/>
            <w:sz w:val="20"/>
            <w:szCs w:val="20"/>
            <w:rPrChange w:id="287" w:author="Anne Barna" w:date="2012-08-01T13:06:00Z">
              <w:rPr>
                <w:highlight w:val="cyan"/>
              </w:rPr>
            </w:rPrChange>
          </w:rPr>
          <w:delText>care</w:delText>
        </w:r>
      </w:del>
      <w:r w:rsidRPr="002500B5">
        <w:rPr>
          <w:rFonts w:ascii="Calibri" w:hAnsi="Calibri" w:cs="Calibri"/>
          <w:sz w:val="20"/>
          <w:szCs w:val="20"/>
          <w:rPrChange w:id="288" w:author="Anne Barna" w:date="2012-08-01T13:06:00Z">
            <w:rPr>
              <w:highlight w:val="cyan"/>
            </w:rPr>
          </w:rPrChange>
        </w:rPr>
        <w:t xml:space="preserve"> departments in Clinton, Eaton, and Ingham Counties</w:t>
      </w:r>
      <w:ins w:id="289" w:author="Anne Barna" w:date="2012-08-01T13:03:00Z">
        <w:r w:rsidRPr="002500B5">
          <w:rPr>
            <w:rFonts w:ascii="Calibri" w:hAnsi="Calibri" w:cs="Calibri"/>
            <w:sz w:val="20"/>
            <w:szCs w:val="20"/>
            <w:rPrChange w:id="290" w:author="Anne Barna" w:date="2012-08-01T13:06:00Z">
              <w:rPr/>
            </w:rPrChange>
          </w:rPr>
          <w:t>, as well as a myriad of community organizations and representatives.</w:t>
        </w:r>
      </w:ins>
      <w:ins w:id="291" w:author="Anne Barna" w:date="2012-08-01T13:04:00Z">
        <w:r w:rsidRPr="002500B5">
          <w:rPr>
            <w:rFonts w:ascii="Calibri" w:hAnsi="Calibri" w:cs="Calibri"/>
            <w:sz w:val="20"/>
            <w:szCs w:val="20"/>
            <w:rPrChange w:id="292" w:author="Anne Barna" w:date="2012-08-01T13:06:00Z">
              <w:rPr/>
            </w:rPrChange>
          </w:rPr>
          <w:tab/>
        </w:r>
      </w:ins>
      <w:del w:id="293" w:author="Anne Barna" w:date="2012-08-01T13:03:00Z">
        <w:r w:rsidRPr="002500B5">
          <w:rPr>
            <w:rFonts w:ascii="Calibri" w:hAnsi="Calibri" w:cs="Calibri"/>
            <w:sz w:val="20"/>
            <w:szCs w:val="20"/>
            <w:rPrChange w:id="294" w:author="Anne Barna" w:date="2012-08-01T13:06:00Z">
              <w:rPr>
                <w:highlight w:val="cyan"/>
              </w:rPr>
            </w:rPrChange>
          </w:rPr>
          <w:delText xml:space="preserve">. </w:delText>
        </w:r>
      </w:del>
      <w:del w:id="295" w:author="Cassandre Larrieux, MPH" w:date="2012-07-30T07:20:00Z">
        <w:r w:rsidRPr="002500B5">
          <w:rPr>
            <w:rFonts w:ascii="Calibri" w:hAnsi="Calibri" w:cs="Calibri"/>
            <w:sz w:val="20"/>
            <w:szCs w:val="20"/>
            <w:rPrChange w:id="296" w:author="Anne Barna" w:date="2012-08-01T13:06:00Z">
              <w:rPr/>
            </w:rPrChange>
          </w:rPr>
          <w:delText xml:space="preserve">The 2010 Patient Protection and Affordable Care Act mandates non-profit hospitals to carry out or take part in a community health needs assessment, join forces with public health and the community, and create a Community Health Improvement Plan targeted at the health needs revealed by the assessment. </w:delText>
        </w:r>
      </w:del>
    </w:p>
    <w:p w:rsidR="00BB3405" w:rsidRDefault="00BB3405" w:rsidP="00BB3405">
      <w:pPr>
        <w:spacing w:afterLines="60"/>
        <w:rPr>
          <w:del w:id="297" w:author="Cassandre Larrieux, MPH" w:date="2012-07-30T07:20:00Z"/>
          <w:rFonts w:ascii="Calibri" w:hAnsi="Calibri" w:cs="Calibri"/>
          <w:sz w:val="20"/>
          <w:szCs w:val="20"/>
          <w:rPrChange w:id="298" w:author="Anne Barna" w:date="2012-08-01T13:06:00Z">
            <w:rPr>
              <w:del w:id="299" w:author="Cassandre Larrieux, MPH" w:date="2012-07-30T07:20:00Z"/>
            </w:rPr>
          </w:rPrChange>
        </w:rPr>
        <w:pPrChange w:id="300" w:author="Anne Barna" w:date="2012-08-02T09:11:00Z">
          <w:pPr/>
        </w:pPrChange>
      </w:pPr>
    </w:p>
    <w:p w:rsidR="00BB3405" w:rsidRDefault="002500B5" w:rsidP="00BB3405">
      <w:pPr>
        <w:spacing w:afterLines="60"/>
        <w:rPr>
          <w:del w:id="301" w:author="Cassandre Larrieux, MPH" w:date="2012-07-30T07:20:00Z"/>
          <w:rFonts w:ascii="Calibri" w:hAnsi="Calibri" w:cs="Calibri"/>
          <w:sz w:val="20"/>
          <w:szCs w:val="20"/>
          <w:rPrChange w:id="302" w:author="Anne Barna" w:date="2012-08-01T13:06:00Z">
            <w:rPr>
              <w:del w:id="303" w:author="Cassandre Larrieux, MPH" w:date="2012-07-30T07:20:00Z"/>
            </w:rPr>
          </w:rPrChange>
        </w:rPr>
        <w:pPrChange w:id="304" w:author="Anne Barna" w:date="2012-08-02T09:11:00Z">
          <w:pPr/>
        </w:pPrChange>
      </w:pPr>
      <w:del w:id="305" w:author="Cassandre Larrieux, MPH" w:date="2012-07-30T07:20:00Z">
        <w:r w:rsidRPr="002500B5">
          <w:rPr>
            <w:rFonts w:ascii="Calibri" w:hAnsi="Calibri" w:cs="Calibri"/>
            <w:sz w:val="20"/>
            <w:szCs w:val="20"/>
            <w:rPrChange w:id="306" w:author="Anne Barna" w:date="2012-08-01T13:06:00Z">
              <w:rPr/>
            </w:rPrChange>
          </w:rPr>
          <w:delText xml:space="preserve">The public health departments must carry out a Community Health Assessment and Community Health Improvement Plan in order to obtain voluntary national accreditation via the Public Health Accreditation Board. Therefore, the hospitals and health departments came together to work on this project in order to combine their resources and knowledge. </w:delText>
        </w:r>
      </w:del>
    </w:p>
    <w:p w:rsidR="00BB3405" w:rsidRDefault="00BB3405" w:rsidP="00BB3405">
      <w:pPr>
        <w:spacing w:afterLines="60"/>
        <w:rPr>
          <w:del w:id="307" w:author="Cassandre Larrieux, MPH" w:date="2012-07-30T07:20:00Z"/>
          <w:rFonts w:ascii="Calibri" w:hAnsi="Calibri" w:cs="Calibri"/>
          <w:sz w:val="20"/>
          <w:szCs w:val="20"/>
          <w:rPrChange w:id="308" w:author="Anne Barna" w:date="2012-08-01T13:06:00Z">
            <w:rPr>
              <w:del w:id="309" w:author="Cassandre Larrieux, MPH" w:date="2012-07-30T07:20:00Z"/>
            </w:rPr>
          </w:rPrChange>
        </w:rPr>
        <w:pPrChange w:id="310" w:author="Anne Barna" w:date="2012-08-02T09:11:00Z">
          <w:pPr/>
        </w:pPrChange>
      </w:pPr>
    </w:p>
    <w:p w:rsidR="00BB3405" w:rsidRDefault="002500B5" w:rsidP="00BB3405">
      <w:pPr>
        <w:spacing w:afterLines="60"/>
        <w:rPr>
          <w:del w:id="311" w:author="Cassandre Larrieux, MPH" w:date="2012-07-30T07:20:00Z"/>
          <w:rFonts w:ascii="Calibri" w:hAnsi="Calibri" w:cs="Calibri"/>
          <w:sz w:val="20"/>
          <w:szCs w:val="20"/>
          <w:rPrChange w:id="312" w:author="Anne Barna" w:date="2012-08-01T13:06:00Z">
            <w:rPr>
              <w:del w:id="313" w:author="Cassandre Larrieux, MPH" w:date="2012-07-30T07:20:00Z"/>
            </w:rPr>
          </w:rPrChange>
        </w:rPr>
        <w:pPrChange w:id="314" w:author="Anne Barna" w:date="2012-08-02T09:11:00Z">
          <w:pPr/>
        </w:pPrChange>
      </w:pPr>
      <w:del w:id="315" w:author="Cassandre Larrieux, MPH" w:date="2012-07-30T07:20:00Z">
        <w:r w:rsidRPr="002500B5">
          <w:rPr>
            <w:rFonts w:ascii="Calibri" w:hAnsi="Calibri" w:cs="Calibri"/>
            <w:sz w:val="20"/>
            <w:szCs w:val="20"/>
            <w:rPrChange w:id="316" w:author="Anne Barna" w:date="2012-08-01T13:06:00Z">
              <w:rPr/>
            </w:rPrChange>
          </w:rPr>
          <w:delText xml:space="preserve">In July of 2011, the Barry-Eaton District Health Department, the Ingham County Health Department, and the Mid-Michigan District Health Department were one of twelve projects nationwide to receive a Community Health Assessment/Community Health Improvement Planning Demonstration Site grant from the National Association of County and City Health Officials (NACCHO) through money from the Robert Wood Johnson Foundation.  This funding provided technical assistance, training for the staff working on the project, and access to individuals who are experts in Community Health Assessment and Community Health Improvement Plans. Funding for this collaborative effort was also provided by the hospital systems and health departments involved in the project. </w:delText>
        </w:r>
      </w:del>
    </w:p>
    <w:p w:rsidR="00BB3405" w:rsidRDefault="00BB3405" w:rsidP="00BB3405">
      <w:pPr>
        <w:spacing w:afterLines="60"/>
        <w:rPr>
          <w:del w:id="317" w:author="Cassandre Larrieux, MPH" w:date="2012-07-30T07:20:00Z"/>
          <w:rFonts w:ascii="Calibri" w:hAnsi="Calibri" w:cs="Calibri"/>
          <w:sz w:val="20"/>
          <w:szCs w:val="20"/>
          <w:rPrChange w:id="318" w:author="Anne Barna" w:date="2012-08-01T13:06:00Z">
            <w:rPr>
              <w:del w:id="319" w:author="Cassandre Larrieux, MPH" w:date="2012-07-30T07:20:00Z"/>
            </w:rPr>
          </w:rPrChange>
        </w:rPr>
        <w:pPrChange w:id="320" w:author="Anne Barna" w:date="2012-08-02T09:11:00Z">
          <w:pPr/>
        </w:pPrChange>
      </w:pPr>
    </w:p>
    <w:p w:rsidR="00BB3405" w:rsidRDefault="002500B5" w:rsidP="00BB3405">
      <w:pPr>
        <w:spacing w:afterLines="60"/>
        <w:rPr>
          <w:del w:id="321" w:author="Cassandre Larrieux, MPH" w:date="2012-07-30T07:20:00Z"/>
          <w:rFonts w:ascii="Calibri" w:hAnsi="Calibri" w:cs="Calibri"/>
          <w:sz w:val="20"/>
          <w:szCs w:val="20"/>
          <w:rPrChange w:id="322" w:author="Anne Barna" w:date="2012-08-01T13:06:00Z">
            <w:rPr>
              <w:del w:id="323" w:author="Cassandre Larrieux, MPH" w:date="2012-07-30T07:20:00Z"/>
            </w:rPr>
          </w:rPrChange>
        </w:rPr>
        <w:pPrChange w:id="324" w:author="Anne Barna" w:date="2012-08-02T09:11:00Z">
          <w:pPr/>
        </w:pPrChange>
      </w:pPr>
      <w:del w:id="325" w:author="Cassandre Larrieux, MPH" w:date="2012-07-30T07:20:00Z">
        <w:r w:rsidRPr="002500B5">
          <w:rPr>
            <w:rFonts w:ascii="Calibri" w:hAnsi="Calibri" w:cs="Calibri"/>
            <w:sz w:val="20"/>
            <w:szCs w:val="20"/>
            <w:rPrChange w:id="326" w:author="Anne Barna" w:date="2012-08-01T13:06:00Z">
              <w:rPr/>
            </w:rPrChange>
          </w:rPr>
          <w:delText xml:space="preserve">The two main groups working on this project include the Steering Committee, which consists of representatives from the hospitals, health departments, and Michigan State University. This committee assisted the staff in designing the project, promoting it, as well as communicating with the media. On the other hand, the Community Advisory Committee represents the community’s voice, and has helped engage the community. </w:delText>
        </w:r>
      </w:del>
    </w:p>
    <w:p w:rsidR="00BB3405" w:rsidRDefault="00BB3405" w:rsidP="00BB3405">
      <w:pPr>
        <w:spacing w:afterLines="60"/>
        <w:rPr>
          <w:rFonts w:ascii="Calibri" w:hAnsi="Calibri" w:cs="Calibri"/>
          <w:sz w:val="20"/>
          <w:szCs w:val="20"/>
          <w:rPrChange w:id="327" w:author="Anne Barna" w:date="2012-08-01T13:06:00Z">
            <w:rPr/>
          </w:rPrChange>
        </w:rPr>
        <w:pPrChange w:id="328" w:author="Anne Barna" w:date="2012-08-02T09:11:00Z">
          <w:pPr/>
        </w:pPrChange>
      </w:pPr>
    </w:p>
    <w:p w:rsidR="00BB3405" w:rsidRDefault="002500B5" w:rsidP="00BB3405">
      <w:pPr>
        <w:spacing w:afterLines="60"/>
        <w:rPr>
          <w:rFonts w:ascii="Calibri" w:hAnsi="Calibri" w:cs="Calibri"/>
          <w:sz w:val="20"/>
          <w:szCs w:val="20"/>
          <w:rPrChange w:id="329" w:author="Anne Barna" w:date="2012-08-01T13:06:00Z">
            <w:rPr>
              <w:highlight w:val="cyan"/>
            </w:rPr>
          </w:rPrChange>
        </w:rPr>
        <w:pPrChange w:id="330" w:author="Anne Barna" w:date="2012-08-02T09:11:00Z">
          <w:pPr/>
        </w:pPrChange>
      </w:pPr>
      <w:r w:rsidRPr="002500B5">
        <w:rPr>
          <w:rFonts w:ascii="Calibri" w:hAnsi="Calibri" w:cs="Calibri"/>
          <w:sz w:val="20"/>
          <w:szCs w:val="20"/>
          <w:rPrChange w:id="331" w:author="Anne Barna" w:date="2012-08-01T13:06:00Z">
            <w:rPr>
              <w:highlight w:val="cyan"/>
            </w:rPr>
          </w:rPrChange>
        </w:rPr>
        <w:t xml:space="preserve">In June of 2012, the Community Health Profile was released, which is a data report that describes the health status of the population, key health behaviors, health determinants, and the root causes of poor health and health inequalities. </w:t>
      </w:r>
    </w:p>
    <w:p w:rsidR="00BB3405" w:rsidRDefault="00BB3405" w:rsidP="00BB3405">
      <w:pPr>
        <w:spacing w:afterLines="60"/>
        <w:rPr>
          <w:del w:id="332" w:author="Cassandre Larrieux, MPH" w:date="2012-07-30T10:37:00Z"/>
          <w:rFonts w:ascii="Calibri" w:hAnsi="Calibri" w:cs="Calibri"/>
          <w:sz w:val="20"/>
          <w:szCs w:val="20"/>
          <w:rPrChange w:id="333" w:author="Anne Barna" w:date="2012-08-01T13:06:00Z">
            <w:rPr>
              <w:del w:id="334" w:author="Cassandre Larrieux, MPH" w:date="2012-07-30T10:37:00Z"/>
              <w:highlight w:val="cyan"/>
            </w:rPr>
          </w:rPrChange>
        </w:rPr>
        <w:pPrChange w:id="335" w:author="Anne Barna" w:date="2012-08-02T09:11:00Z">
          <w:pPr/>
        </w:pPrChange>
      </w:pPr>
    </w:p>
    <w:p w:rsidR="00BB3405" w:rsidRDefault="002500B5" w:rsidP="00BB3405">
      <w:pPr>
        <w:spacing w:afterLines="60"/>
        <w:rPr>
          <w:del w:id="336" w:author="Anne Barna" w:date="2012-08-01T13:05:00Z"/>
          <w:rFonts w:ascii="Calibri" w:hAnsi="Calibri" w:cs="Calibri"/>
          <w:sz w:val="20"/>
          <w:szCs w:val="20"/>
          <w:rPrChange w:id="337" w:author="Anne Barna" w:date="2012-08-01T13:06:00Z">
            <w:rPr>
              <w:del w:id="338" w:author="Anne Barna" w:date="2012-08-01T13:05:00Z"/>
            </w:rPr>
          </w:rPrChange>
        </w:rPr>
        <w:pPrChange w:id="339" w:author="Anne Barna" w:date="2012-08-02T09:11:00Z">
          <w:pPr/>
        </w:pPrChange>
      </w:pPr>
      <w:r w:rsidRPr="002500B5">
        <w:rPr>
          <w:rFonts w:ascii="Calibri" w:hAnsi="Calibri" w:cs="Calibri"/>
          <w:sz w:val="20"/>
          <w:szCs w:val="20"/>
          <w:rPrChange w:id="340" w:author="Anne Barna" w:date="2012-08-01T13:06:00Z">
            <w:rPr>
              <w:highlight w:val="cyan"/>
            </w:rPr>
          </w:rPrChange>
        </w:rPr>
        <w:t>From June 26</w:t>
      </w:r>
      <w:r w:rsidRPr="002500B5">
        <w:rPr>
          <w:rFonts w:ascii="Calibri" w:hAnsi="Calibri" w:cs="Calibri"/>
          <w:sz w:val="20"/>
          <w:szCs w:val="20"/>
          <w:vertAlign w:val="superscript"/>
          <w:rPrChange w:id="341" w:author="Anne Barna" w:date="2012-08-01T13:06:00Z">
            <w:rPr>
              <w:highlight w:val="cyan"/>
              <w:vertAlign w:val="superscript"/>
            </w:rPr>
          </w:rPrChange>
        </w:rPr>
        <w:t>th</w:t>
      </w:r>
      <w:r w:rsidRPr="002500B5">
        <w:rPr>
          <w:rFonts w:ascii="Calibri" w:hAnsi="Calibri" w:cs="Calibri"/>
          <w:sz w:val="20"/>
          <w:szCs w:val="20"/>
          <w:rPrChange w:id="342" w:author="Anne Barna" w:date="2012-08-01T13:06:00Z">
            <w:rPr>
              <w:highlight w:val="cyan"/>
            </w:rPr>
          </w:rPrChange>
        </w:rPr>
        <w:t>- July 19</w:t>
      </w:r>
      <w:r w:rsidRPr="002500B5">
        <w:rPr>
          <w:rFonts w:ascii="Calibri" w:hAnsi="Calibri" w:cs="Calibri"/>
          <w:sz w:val="20"/>
          <w:szCs w:val="20"/>
          <w:vertAlign w:val="superscript"/>
          <w:rPrChange w:id="343" w:author="Anne Barna" w:date="2012-08-01T13:06:00Z">
            <w:rPr>
              <w:highlight w:val="cyan"/>
              <w:vertAlign w:val="superscript"/>
            </w:rPr>
          </w:rPrChange>
        </w:rPr>
        <w:t>th</w:t>
      </w:r>
      <w:r w:rsidRPr="002500B5">
        <w:rPr>
          <w:rFonts w:ascii="Calibri" w:hAnsi="Calibri" w:cs="Calibri"/>
          <w:sz w:val="20"/>
          <w:szCs w:val="20"/>
          <w:rPrChange w:id="344" w:author="Anne Barna" w:date="2012-08-01T13:06:00Z">
            <w:rPr>
              <w:highlight w:val="cyan"/>
            </w:rPr>
          </w:rPrChange>
        </w:rPr>
        <w:t xml:space="preserve"> of 2012, seven community dialogues took place in Clinton, Eaton, and Ingham Counties. These dialogues were open to the public, and were designed to assess the communities’ perceptions of important health outcomes, health behaviors, and determinants of </w:t>
      </w:r>
      <w:commentRangeStart w:id="345"/>
      <w:r w:rsidRPr="002500B5">
        <w:rPr>
          <w:rFonts w:ascii="Calibri" w:hAnsi="Calibri" w:cs="Calibri"/>
          <w:sz w:val="20"/>
          <w:szCs w:val="20"/>
          <w:rPrChange w:id="346" w:author="Anne Barna" w:date="2012-08-01T13:06:00Z">
            <w:rPr>
              <w:highlight w:val="cyan"/>
            </w:rPr>
          </w:rPrChange>
        </w:rPr>
        <w:t>health</w:t>
      </w:r>
      <w:commentRangeEnd w:id="345"/>
      <w:r w:rsidRPr="002500B5">
        <w:rPr>
          <w:rStyle w:val="CommentReference"/>
          <w:rFonts w:ascii="Calibri" w:hAnsi="Calibri" w:cs="Calibri"/>
          <w:sz w:val="20"/>
          <w:szCs w:val="20"/>
          <w:rPrChange w:id="347" w:author="Anne Barna" w:date="2012-08-01T13:06:00Z">
            <w:rPr>
              <w:rStyle w:val="CommentReference"/>
            </w:rPr>
          </w:rPrChange>
        </w:rPr>
        <w:commentReference w:id="345"/>
      </w:r>
      <w:r w:rsidRPr="002500B5">
        <w:rPr>
          <w:rFonts w:ascii="Calibri" w:hAnsi="Calibri" w:cs="Calibri"/>
          <w:sz w:val="20"/>
          <w:szCs w:val="20"/>
          <w:rPrChange w:id="348" w:author="Anne Barna" w:date="2012-08-01T13:06:00Z">
            <w:rPr>
              <w:sz w:val="16"/>
              <w:szCs w:val="16"/>
              <w:highlight w:val="cyan"/>
            </w:rPr>
          </w:rPrChange>
        </w:rPr>
        <w:t xml:space="preserve">. </w:t>
      </w:r>
    </w:p>
    <w:p w:rsidR="00BB3405" w:rsidRDefault="00BB3405" w:rsidP="00BB3405">
      <w:pPr>
        <w:spacing w:afterLines="60"/>
        <w:rPr>
          <w:del w:id="349" w:author="Anne Barna" w:date="2012-08-01T13:03:00Z"/>
          <w:rFonts w:ascii="Calibri" w:hAnsi="Calibri" w:cs="Calibri"/>
          <w:sz w:val="20"/>
          <w:szCs w:val="20"/>
          <w:rPrChange w:id="350" w:author="Anne Barna" w:date="2012-08-01T13:06:00Z">
            <w:rPr>
              <w:del w:id="351" w:author="Anne Barna" w:date="2012-08-01T13:03:00Z"/>
            </w:rPr>
          </w:rPrChange>
        </w:rPr>
        <w:pPrChange w:id="352" w:author="Anne Barna" w:date="2012-08-02T09:11:00Z">
          <w:pPr>
            <w:jc w:val="center"/>
          </w:pPr>
        </w:pPrChange>
      </w:pPr>
    </w:p>
    <w:p w:rsidR="00BB3405" w:rsidRDefault="00BB3405" w:rsidP="00BB3405">
      <w:pPr>
        <w:spacing w:afterLines="60"/>
        <w:rPr>
          <w:ins w:id="353" w:author="Anne Barna" w:date="2012-08-01T13:04:00Z"/>
          <w:rFonts w:ascii="Calibri" w:hAnsi="Calibri" w:cs="Calibri"/>
          <w:sz w:val="20"/>
          <w:szCs w:val="20"/>
          <w:rPrChange w:id="354" w:author="Anne Barna" w:date="2012-08-01T13:06:00Z">
            <w:rPr>
              <w:ins w:id="355" w:author="Anne Barna" w:date="2012-08-01T13:04:00Z"/>
            </w:rPr>
          </w:rPrChange>
        </w:rPr>
        <w:pPrChange w:id="356" w:author="Anne Barna" w:date="2012-08-02T09:11:00Z">
          <w:pPr/>
        </w:pPrChange>
      </w:pPr>
    </w:p>
    <w:p w:rsidR="00BB3405" w:rsidRDefault="002500B5" w:rsidP="00BB3405">
      <w:pPr>
        <w:spacing w:afterLines="60"/>
        <w:rPr>
          <w:del w:id="357" w:author="Cassandre Larrieux, MPH" w:date="2012-07-30T10:51:00Z"/>
          <w:rFonts w:ascii="Calibri" w:hAnsi="Calibri" w:cs="Calibri"/>
          <w:rPrChange w:id="358" w:author="Anne Barna" w:date="2012-08-01T13:05:00Z">
            <w:rPr>
              <w:del w:id="359" w:author="Cassandre Larrieux, MPH" w:date="2012-07-30T10:51:00Z"/>
            </w:rPr>
          </w:rPrChange>
        </w:rPr>
        <w:pPrChange w:id="360" w:author="Anne Barna" w:date="2012-08-02T09:11:00Z">
          <w:pPr/>
        </w:pPrChange>
      </w:pPr>
      <w:del w:id="361" w:author="Cassandre Larrieux, MPH" w:date="2012-07-30T10:51:00Z">
        <w:r w:rsidRPr="002500B5">
          <w:rPr>
            <w:rFonts w:ascii="Calibri" w:hAnsi="Calibri" w:cs="Calibri"/>
            <w:rPrChange w:id="362" w:author="Anne Barna" w:date="2012-08-01T13:05:00Z">
              <w:rPr>
                <w:sz w:val="16"/>
                <w:szCs w:val="16"/>
              </w:rPr>
            </w:rPrChange>
          </w:rPr>
          <w:delText xml:space="preserve">In Fall 2012, the hospitals and health departments will work with the Steering Committee and the Community Advisory Committee in order to develop a Community Health Improvement Plan. This plan will be based on the results of the Community Health Profile and the findings from the community dialogues, as presented in this report. </w:delText>
        </w:r>
      </w:del>
    </w:p>
    <w:p w:rsidR="00BB3405" w:rsidRDefault="00BB3405" w:rsidP="00BB3405">
      <w:pPr>
        <w:spacing w:afterLines="60"/>
        <w:rPr>
          <w:del w:id="363" w:author="Cassandre Larrieux, MPH" w:date="2012-07-30T10:51:00Z"/>
          <w:rFonts w:ascii="Calibri" w:hAnsi="Calibri" w:cs="Calibri"/>
          <w:rPrChange w:id="364" w:author="Anne Barna" w:date="2012-08-01T13:05:00Z">
            <w:rPr>
              <w:del w:id="365" w:author="Cassandre Larrieux, MPH" w:date="2012-07-30T10:51:00Z"/>
            </w:rPr>
          </w:rPrChange>
        </w:rPr>
        <w:pPrChange w:id="366" w:author="Anne Barna" w:date="2012-08-02T09:11:00Z">
          <w:pPr/>
        </w:pPrChange>
      </w:pPr>
    </w:p>
    <w:p w:rsidR="00BB3405" w:rsidRDefault="002500B5" w:rsidP="00BB3405">
      <w:pPr>
        <w:spacing w:afterLines="60"/>
        <w:rPr>
          <w:rStyle w:val="Heading1Char"/>
          <w:rFonts w:ascii="Calibri" w:hAnsi="Calibri" w:cs="Calibri"/>
          <w:rPrChange w:id="367" w:author="Anne Barna" w:date="2012-08-01T13:05:00Z">
            <w:rPr>
              <w:sz w:val="30"/>
            </w:rPr>
          </w:rPrChange>
        </w:rPr>
        <w:pPrChange w:id="368" w:author="Anne Barna" w:date="2012-08-02T09:11:00Z">
          <w:pPr>
            <w:jc w:val="center"/>
          </w:pPr>
        </w:pPrChange>
      </w:pPr>
      <w:del w:id="369" w:author="Cassandre Larrieux, MPH" w:date="2012-07-30T07:24:00Z">
        <w:r w:rsidRPr="002500B5">
          <w:rPr>
            <w:rFonts w:ascii="Calibri" w:hAnsi="Calibri" w:cs="Calibri"/>
            <w:sz w:val="30"/>
            <w:rPrChange w:id="370" w:author="Anne Barna" w:date="2012-08-01T13:05:00Z">
              <w:rPr>
                <w:sz w:val="30"/>
                <w:szCs w:val="16"/>
              </w:rPr>
            </w:rPrChange>
          </w:rPr>
          <w:delText xml:space="preserve">B. </w:delText>
        </w:r>
      </w:del>
      <w:bookmarkStart w:id="371" w:name="_Toc331409236"/>
      <w:r w:rsidRPr="002500B5">
        <w:rPr>
          <w:rStyle w:val="Heading1Char"/>
          <w:rFonts w:ascii="Calibri" w:hAnsi="Calibri" w:cs="Calibri"/>
          <w:rPrChange w:id="372" w:author="Anne Barna" w:date="2012-08-01T13:05:00Z">
            <w:rPr>
              <w:sz w:val="30"/>
              <w:szCs w:val="16"/>
            </w:rPr>
          </w:rPrChange>
        </w:rPr>
        <w:t xml:space="preserve">Purpose </w:t>
      </w:r>
      <w:del w:id="373" w:author="Cassandre Larrieux, MPH" w:date="2012-07-30T07:21:00Z">
        <w:r w:rsidRPr="002500B5">
          <w:rPr>
            <w:rStyle w:val="Heading1Char"/>
            <w:rFonts w:ascii="Calibri" w:hAnsi="Calibri" w:cs="Calibri"/>
            <w:rPrChange w:id="374" w:author="Anne Barna" w:date="2012-08-01T13:05:00Z">
              <w:rPr>
                <w:sz w:val="30"/>
                <w:szCs w:val="16"/>
              </w:rPr>
            </w:rPrChange>
          </w:rPr>
          <w:delText xml:space="preserve">&amp; Process </w:delText>
        </w:r>
      </w:del>
      <w:r w:rsidRPr="002500B5">
        <w:rPr>
          <w:rStyle w:val="Heading1Char"/>
          <w:rFonts w:ascii="Calibri" w:hAnsi="Calibri" w:cs="Calibri"/>
          <w:rPrChange w:id="375" w:author="Anne Barna" w:date="2012-08-01T13:05:00Z">
            <w:rPr>
              <w:sz w:val="30"/>
              <w:szCs w:val="16"/>
            </w:rPr>
          </w:rPrChange>
        </w:rPr>
        <w:t>of the Community Dialogues</w:t>
      </w:r>
      <w:bookmarkEnd w:id="371"/>
    </w:p>
    <w:p w:rsidR="00BB3405" w:rsidRDefault="002500B5" w:rsidP="00BB3405">
      <w:pPr>
        <w:spacing w:afterLines="60"/>
        <w:rPr>
          <w:del w:id="376" w:author="Cassandre Larrieux, MPH" w:date="2012-07-30T07:22:00Z"/>
          <w:rFonts w:ascii="Calibri" w:hAnsi="Calibri" w:cs="Calibri"/>
          <w:sz w:val="20"/>
          <w:szCs w:val="20"/>
          <w:u w:val="single"/>
          <w:rPrChange w:id="377" w:author="Anne Barna" w:date="2012-08-01T13:06:00Z">
            <w:rPr>
              <w:del w:id="378" w:author="Cassandre Larrieux, MPH" w:date="2012-07-30T07:22:00Z"/>
              <w:u w:val="single"/>
            </w:rPr>
          </w:rPrChange>
        </w:rPr>
        <w:pPrChange w:id="379" w:author="Anne Barna" w:date="2012-08-02T09:11:00Z">
          <w:pPr/>
        </w:pPrChange>
      </w:pPr>
      <w:del w:id="380" w:author="Cassandre Larrieux, MPH" w:date="2012-07-30T07:22:00Z">
        <w:r w:rsidRPr="002500B5">
          <w:rPr>
            <w:rFonts w:ascii="Calibri" w:hAnsi="Calibri" w:cs="Calibri"/>
            <w:sz w:val="20"/>
            <w:szCs w:val="20"/>
            <w:u w:val="single"/>
            <w:rPrChange w:id="381" w:author="Anne Barna" w:date="2012-08-01T13:06:00Z">
              <w:rPr>
                <w:sz w:val="16"/>
                <w:szCs w:val="16"/>
                <w:u w:val="single"/>
              </w:rPr>
            </w:rPrChange>
          </w:rPr>
          <w:lastRenderedPageBreak/>
          <w:delText>Purpose</w:delText>
        </w:r>
      </w:del>
    </w:p>
    <w:p w:rsidR="00BB3405" w:rsidRDefault="00BB3405" w:rsidP="00BB3405">
      <w:pPr>
        <w:spacing w:afterLines="60"/>
        <w:rPr>
          <w:del w:id="382" w:author="Cassandre Larrieux, MPH" w:date="2012-07-30T10:16:00Z"/>
          <w:rFonts w:ascii="Calibri" w:hAnsi="Calibri" w:cs="Calibri"/>
          <w:sz w:val="20"/>
          <w:szCs w:val="20"/>
          <w:rPrChange w:id="383" w:author="Anne Barna" w:date="2012-08-01T13:06:00Z">
            <w:rPr>
              <w:del w:id="384" w:author="Cassandre Larrieux, MPH" w:date="2012-07-30T10:16:00Z"/>
            </w:rPr>
          </w:rPrChange>
        </w:rPr>
        <w:pPrChange w:id="385" w:author="Anne Barna" w:date="2012-08-02T09:11:00Z">
          <w:pPr/>
        </w:pPrChange>
      </w:pPr>
    </w:p>
    <w:p w:rsidR="00BB3405" w:rsidRDefault="002500B5" w:rsidP="00BB3405">
      <w:pPr>
        <w:spacing w:afterLines="60"/>
        <w:rPr>
          <w:rFonts w:ascii="Calibri" w:hAnsi="Calibri" w:cs="Calibri"/>
          <w:sz w:val="20"/>
          <w:szCs w:val="20"/>
          <w:rPrChange w:id="386" w:author="Anne Barna" w:date="2012-08-01T13:06:00Z">
            <w:rPr>
              <w:highlight w:val="cyan"/>
            </w:rPr>
          </w:rPrChange>
        </w:rPr>
        <w:pPrChange w:id="387" w:author="Anne Barna" w:date="2012-08-02T09:11:00Z">
          <w:pPr/>
        </w:pPrChange>
      </w:pPr>
      <w:r w:rsidRPr="002500B5">
        <w:rPr>
          <w:rFonts w:ascii="Calibri" w:hAnsi="Calibri" w:cs="Calibri"/>
          <w:sz w:val="20"/>
          <w:szCs w:val="20"/>
          <w:rPrChange w:id="388" w:author="Anne Barna" w:date="2012-08-01T13:06:00Z">
            <w:rPr>
              <w:sz w:val="16"/>
              <w:szCs w:val="16"/>
              <w:highlight w:val="cyan"/>
            </w:rPr>
          </w:rPrChange>
        </w:rPr>
        <w:t>To include community input in the upcoming Community Health Improvement Plan, a total of seven dialogues took place in the summer of 2012 in Dansville, East Lansing, DeWitt, Eaton Rapids, St. Johns, Lansing, and Charlotte from June 26</w:t>
      </w:r>
      <w:r w:rsidRPr="002500B5">
        <w:rPr>
          <w:rFonts w:ascii="Calibri" w:hAnsi="Calibri" w:cs="Calibri"/>
          <w:sz w:val="20"/>
          <w:szCs w:val="20"/>
          <w:vertAlign w:val="superscript"/>
          <w:rPrChange w:id="389" w:author="Anne Barna" w:date="2012-08-01T13:06:00Z">
            <w:rPr>
              <w:sz w:val="16"/>
              <w:szCs w:val="16"/>
              <w:highlight w:val="cyan"/>
              <w:vertAlign w:val="superscript"/>
            </w:rPr>
          </w:rPrChange>
        </w:rPr>
        <w:t>th</w:t>
      </w:r>
      <w:r w:rsidRPr="002500B5">
        <w:rPr>
          <w:rFonts w:ascii="Calibri" w:hAnsi="Calibri" w:cs="Calibri"/>
          <w:sz w:val="20"/>
          <w:szCs w:val="20"/>
          <w:rPrChange w:id="390" w:author="Anne Barna" w:date="2012-08-01T13:06:00Z">
            <w:rPr>
              <w:sz w:val="16"/>
              <w:szCs w:val="16"/>
              <w:highlight w:val="cyan"/>
            </w:rPr>
          </w:rPrChange>
        </w:rPr>
        <w:t>- July 19</w:t>
      </w:r>
      <w:r w:rsidRPr="002500B5">
        <w:rPr>
          <w:rFonts w:ascii="Calibri" w:hAnsi="Calibri" w:cs="Calibri"/>
          <w:sz w:val="20"/>
          <w:szCs w:val="20"/>
          <w:vertAlign w:val="superscript"/>
          <w:rPrChange w:id="391" w:author="Anne Barna" w:date="2012-08-01T13:06:00Z">
            <w:rPr>
              <w:sz w:val="16"/>
              <w:szCs w:val="16"/>
              <w:highlight w:val="cyan"/>
              <w:vertAlign w:val="superscript"/>
            </w:rPr>
          </w:rPrChange>
        </w:rPr>
        <w:t>th</w:t>
      </w:r>
      <w:r w:rsidRPr="002500B5">
        <w:rPr>
          <w:rFonts w:ascii="Calibri" w:hAnsi="Calibri" w:cs="Calibri"/>
          <w:sz w:val="20"/>
          <w:szCs w:val="20"/>
          <w:rPrChange w:id="392" w:author="Anne Barna" w:date="2012-08-01T13:06:00Z">
            <w:rPr>
              <w:sz w:val="16"/>
              <w:szCs w:val="16"/>
              <w:highlight w:val="cyan"/>
            </w:rPr>
          </w:rPrChange>
        </w:rPr>
        <w:t xml:space="preserve">.  Ninety-seven individuals from Clinton, Eaton, and Ingham counties attended these dialogues and provided written responses to the focus questions. </w:t>
      </w:r>
    </w:p>
    <w:p w:rsidR="00BB3405" w:rsidRDefault="00BB3405" w:rsidP="00BB3405">
      <w:pPr>
        <w:spacing w:afterLines="60"/>
        <w:rPr>
          <w:del w:id="393" w:author="Cassandre Larrieux, MPH" w:date="2012-07-30T10:37:00Z"/>
          <w:rFonts w:ascii="Calibri" w:hAnsi="Calibri" w:cs="Calibri"/>
          <w:sz w:val="20"/>
          <w:szCs w:val="20"/>
          <w:rPrChange w:id="394" w:author="Anne Barna" w:date="2012-08-01T13:06:00Z">
            <w:rPr>
              <w:del w:id="395" w:author="Cassandre Larrieux, MPH" w:date="2012-07-30T10:37:00Z"/>
              <w:highlight w:val="cyan"/>
            </w:rPr>
          </w:rPrChange>
        </w:rPr>
        <w:pPrChange w:id="396" w:author="Anne Barna" w:date="2012-08-02T09:11:00Z">
          <w:pPr/>
        </w:pPrChange>
      </w:pPr>
    </w:p>
    <w:p w:rsidR="00BB3405" w:rsidRDefault="002500B5" w:rsidP="00BB3405">
      <w:pPr>
        <w:spacing w:afterLines="60"/>
        <w:rPr>
          <w:rFonts w:ascii="Calibri" w:hAnsi="Calibri" w:cs="Calibri"/>
          <w:sz w:val="20"/>
          <w:szCs w:val="20"/>
          <w:rPrChange w:id="397" w:author="Anne Barna" w:date="2012-08-01T13:06:00Z">
            <w:rPr>
              <w:highlight w:val="cyan"/>
            </w:rPr>
          </w:rPrChange>
        </w:rPr>
        <w:pPrChange w:id="398" w:author="Anne Barna" w:date="2012-08-02T09:11:00Z">
          <w:pPr/>
        </w:pPrChange>
      </w:pPr>
      <w:r w:rsidRPr="002500B5">
        <w:rPr>
          <w:rFonts w:ascii="Calibri" w:hAnsi="Calibri" w:cs="Calibri"/>
          <w:sz w:val="20"/>
          <w:szCs w:val="20"/>
          <w:rPrChange w:id="399" w:author="Anne Barna" w:date="2012-08-01T13:06:00Z">
            <w:rPr>
              <w:sz w:val="16"/>
              <w:szCs w:val="16"/>
              <w:highlight w:val="cyan"/>
            </w:rPr>
          </w:rPrChange>
        </w:rPr>
        <w:t xml:space="preserve">The purpose of developing and organizing these dialogues was to receive responses to the focus questions: </w:t>
      </w:r>
    </w:p>
    <w:p w:rsidR="00BB3405" w:rsidRDefault="00BB3405" w:rsidP="00BB3405">
      <w:pPr>
        <w:spacing w:afterLines="100"/>
        <w:rPr>
          <w:del w:id="400" w:author="Cassandre Larrieux, MPH" w:date="2012-07-30T10:37:00Z"/>
          <w:rFonts w:ascii="Calibri" w:hAnsi="Calibri" w:cs="Calibri"/>
          <w:sz w:val="20"/>
          <w:szCs w:val="20"/>
          <w:rPrChange w:id="401" w:author="Anne Barna" w:date="2012-08-01T13:06:00Z">
            <w:rPr>
              <w:del w:id="402" w:author="Cassandre Larrieux, MPH" w:date="2012-07-30T10:37:00Z"/>
              <w:highlight w:val="cyan"/>
            </w:rPr>
          </w:rPrChange>
        </w:rPr>
        <w:pPrChange w:id="403" w:author="Anne Barna" w:date="2012-08-02T09:11:00Z">
          <w:pPr/>
        </w:pPrChange>
      </w:pPr>
    </w:p>
    <w:p w:rsidR="00BB3405" w:rsidRDefault="002500B5" w:rsidP="00BB3405">
      <w:pPr>
        <w:pStyle w:val="ListParagraph"/>
        <w:numPr>
          <w:ilvl w:val="0"/>
          <w:numId w:val="9"/>
        </w:numPr>
        <w:spacing w:afterLines="100"/>
        <w:rPr>
          <w:ins w:id="404" w:author="Anne Barna" w:date="2012-08-01T13:11:00Z"/>
          <w:rFonts w:ascii="Calibri" w:hAnsi="Calibri" w:cs="Calibri"/>
          <w:b/>
          <w:sz w:val="20"/>
          <w:szCs w:val="20"/>
        </w:rPr>
        <w:pPrChange w:id="405" w:author="Anne Barna" w:date="2012-08-02T09:11:00Z">
          <w:pPr/>
        </w:pPrChange>
      </w:pPr>
      <w:del w:id="406" w:author="Anne Barna" w:date="2012-08-01T13:10:00Z">
        <w:r w:rsidRPr="002500B5">
          <w:rPr>
            <w:rFonts w:ascii="Calibri" w:hAnsi="Calibri" w:cs="Calibri"/>
            <w:b/>
            <w:sz w:val="20"/>
            <w:szCs w:val="20"/>
            <w:rPrChange w:id="407" w:author="Anne Barna" w:date="2012-08-01T13:10:00Z">
              <w:rPr>
                <w:b/>
                <w:sz w:val="16"/>
                <w:szCs w:val="16"/>
                <w:highlight w:val="cyan"/>
              </w:rPr>
            </w:rPrChange>
          </w:rPr>
          <w:delText xml:space="preserve">1. </w:delText>
        </w:r>
      </w:del>
      <w:r w:rsidRPr="002500B5">
        <w:rPr>
          <w:rFonts w:ascii="Calibri" w:hAnsi="Calibri" w:cs="Calibri"/>
          <w:b/>
          <w:sz w:val="20"/>
          <w:szCs w:val="20"/>
          <w:rPrChange w:id="408" w:author="Anne Barna" w:date="2012-08-01T13:10:00Z">
            <w:rPr>
              <w:b/>
              <w:sz w:val="16"/>
              <w:szCs w:val="16"/>
              <w:highlight w:val="cyan"/>
            </w:rPr>
          </w:rPrChange>
        </w:rPr>
        <w:t xml:space="preserve">In order to have the biggest positive impact on the health of our community, what do you think we should focus on? </w:t>
      </w:r>
    </w:p>
    <w:p w:rsidR="00BB3405" w:rsidRDefault="002500B5" w:rsidP="00BB3405">
      <w:pPr>
        <w:pStyle w:val="ListParagraph"/>
        <w:spacing w:afterLines="100"/>
        <w:rPr>
          <w:rFonts w:ascii="Calibri" w:hAnsi="Calibri" w:cs="Calibri"/>
          <w:b/>
          <w:sz w:val="20"/>
          <w:szCs w:val="20"/>
          <w:rPrChange w:id="409" w:author="Anne Barna" w:date="2012-08-01T13:11:00Z">
            <w:rPr>
              <w:b/>
              <w:highlight w:val="cyan"/>
            </w:rPr>
          </w:rPrChange>
        </w:rPr>
        <w:pPrChange w:id="410" w:author="Anne Barna" w:date="2012-08-02T09:11:00Z">
          <w:pPr/>
        </w:pPrChange>
      </w:pPr>
      <w:ins w:id="411" w:author="Anne Barna" w:date="2012-08-01T13:10:00Z">
        <w:r w:rsidRPr="002500B5">
          <w:rPr>
            <w:rFonts w:ascii="Calibri" w:hAnsi="Calibri" w:cs="Calibri"/>
            <w:b/>
            <w:sz w:val="20"/>
            <w:szCs w:val="20"/>
            <w:rPrChange w:id="412" w:author="Anne Barna" w:date="2012-08-01T13:11:00Z">
              <w:rPr>
                <w:sz w:val="16"/>
                <w:szCs w:val="16"/>
              </w:rPr>
            </w:rPrChange>
          </w:rPr>
          <w:t>(</w:t>
        </w:r>
        <w:proofErr w:type="gramStart"/>
        <w:r w:rsidRPr="002500B5">
          <w:rPr>
            <w:rFonts w:ascii="Calibri" w:hAnsi="Calibri" w:cs="Calibri"/>
            <w:b/>
            <w:sz w:val="20"/>
            <w:szCs w:val="20"/>
            <w:rPrChange w:id="413" w:author="Anne Barna" w:date="2012-08-01T13:11:00Z">
              <w:rPr>
                <w:sz w:val="16"/>
                <w:szCs w:val="16"/>
              </w:rPr>
            </w:rPrChange>
          </w:rPr>
          <w:t>this</w:t>
        </w:r>
        <w:proofErr w:type="gramEnd"/>
        <w:r w:rsidRPr="002500B5">
          <w:rPr>
            <w:rFonts w:ascii="Calibri" w:hAnsi="Calibri" w:cs="Calibri"/>
            <w:b/>
            <w:sz w:val="20"/>
            <w:szCs w:val="20"/>
            <w:rPrChange w:id="414" w:author="Anne Barna" w:date="2012-08-01T13:11:00Z">
              <w:rPr>
                <w:sz w:val="16"/>
                <w:szCs w:val="16"/>
              </w:rPr>
            </w:rPrChange>
          </w:rPr>
          <w:t xml:space="preserve"> question was </w:t>
        </w:r>
      </w:ins>
      <w:ins w:id="415" w:author="Anne Barna" w:date="2012-08-01T13:12:00Z">
        <w:r w:rsidR="00A726E9">
          <w:rPr>
            <w:rFonts w:ascii="Calibri" w:hAnsi="Calibri" w:cs="Calibri"/>
            <w:b/>
            <w:sz w:val="20"/>
            <w:szCs w:val="20"/>
          </w:rPr>
          <w:t xml:space="preserve">designed </w:t>
        </w:r>
      </w:ins>
      <w:ins w:id="416" w:author="Anne Barna" w:date="2012-08-01T13:10:00Z">
        <w:r w:rsidRPr="002500B5">
          <w:rPr>
            <w:rFonts w:ascii="Calibri" w:hAnsi="Calibri" w:cs="Calibri"/>
            <w:b/>
            <w:sz w:val="20"/>
            <w:szCs w:val="20"/>
            <w:rPrChange w:id="417" w:author="Anne Barna" w:date="2012-08-01T13:11:00Z">
              <w:rPr>
                <w:sz w:val="16"/>
                <w:szCs w:val="16"/>
              </w:rPr>
            </w:rPrChange>
          </w:rPr>
          <w:t>to help us determine what our priority strategic issues)</w:t>
        </w:r>
      </w:ins>
    </w:p>
    <w:p w:rsidR="00BB3405" w:rsidRDefault="00BB3405" w:rsidP="00BB3405">
      <w:pPr>
        <w:spacing w:afterLines="100"/>
        <w:rPr>
          <w:del w:id="418" w:author="Cassandre Larrieux, MPH" w:date="2012-07-30T10:38:00Z"/>
          <w:rFonts w:ascii="Calibri" w:hAnsi="Calibri" w:cs="Calibri"/>
          <w:b/>
          <w:sz w:val="20"/>
          <w:szCs w:val="20"/>
          <w:rPrChange w:id="419" w:author="Anne Barna" w:date="2012-08-01T13:06:00Z">
            <w:rPr>
              <w:del w:id="420" w:author="Cassandre Larrieux, MPH" w:date="2012-07-30T10:38:00Z"/>
              <w:b/>
              <w:highlight w:val="cyan"/>
            </w:rPr>
          </w:rPrChange>
        </w:rPr>
        <w:pPrChange w:id="421" w:author="Anne Barna" w:date="2012-08-02T09:11:00Z">
          <w:pPr/>
        </w:pPrChange>
      </w:pPr>
    </w:p>
    <w:p w:rsidR="00BB3405" w:rsidRDefault="002500B5" w:rsidP="00BB3405">
      <w:pPr>
        <w:pStyle w:val="ListParagraph"/>
        <w:numPr>
          <w:ilvl w:val="0"/>
          <w:numId w:val="9"/>
        </w:numPr>
        <w:spacing w:afterLines="100"/>
        <w:rPr>
          <w:ins w:id="422" w:author="Anne Barna" w:date="2012-08-01T13:10:00Z"/>
          <w:rFonts w:ascii="Calibri" w:hAnsi="Calibri" w:cs="Calibri"/>
          <w:b/>
          <w:i/>
          <w:sz w:val="20"/>
          <w:szCs w:val="20"/>
          <w:rPrChange w:id="423" w:author="Anne Barna" w:date="2012-08-01T13:10:00Z">
            <w:rPr>
              <w:ins w:id="424" w:author="Anne Barna" w:date="2012-08-01T13:10:00Z"/>
              <w:i/>
            </w:rPr>
          </w:rPrChange>
        </w:rPr>
        <w:pPrChange w:id="425" w:author="Anne Barna" w:date="2012-08-02T09:11:00Z">
          <w:pPr/>
        </w:pPrChange>
      </w:pPr>
      <w:del w:id="426" w:author="Anne Barna" w:date="2012-08-01T13:10:00Z">
        <w:r w:rsidRPr="002500B5">
          <w:rPr>
            <w:rFonts w:ascii="Calibri" w:hAnsi="Calibri" w:cs="Calibri"/>
            <w:b/>
            <w:sz w:val="20"/>
            <w:szCs w:val="20"/>
            <w:rPrChange w:id="427" w:author="Anne Barna" w:date="2012-08-01T13:10:00Z">
              <w:rPr>
                <w:b/>
                <w:sz w:val="16"/>
                <w:szCs w:val="16"/>
                <w:highlight w:val="cyan"/>
              </w:rPr>
            </w:rPrChange>
          </w:rPr>
          <w:delText xml:space="preserve">2. </w:delText>
        </w:r>
      </w:del>
      <w:r w:rsidRPr="002500B5">
        <w:rPr>
          <w:rFonts w:ascii="Calibri" w:hAnsi="Calibri" w:cs="Calibri"/>
          <w:b/>
          <w:sz w:val="20"/>
          <w:szCs w:val="20"/>
          <w:rPrChange w:id="428" w:author="Anne Barna" w:date="2012-08-01T13:10:00Z">
            <w:rPr>
              <w:b/>
              <w:sz w:val="16"/>
              <w:szCs w:val="16"/>
              <w:highlight w:val="cyan"/>
            </w:rPr>
          </w:rPrChange>
        </w:rPr>
        <w:t xml:space="preserve">As a community, what should we do to have that positive impact? </w:t>
      </w:r>
      <w:r w:rsidRPr="002500B5">
        <w:rPr>
          <w:rFonts w:ascii="Calibri" w:hAnsi="Calibri" w:cs="Calibri"/>
          <w:b/>
          <w:i/>
          <w:sz w:val="20"/>
          <w:szCs w:val="20"/>
          <w:rPrChange w:id="429" w:author="Anne Barna" w:date="2012-08-01T13:10:00Z">
            <w:rPr>
              <w:b/>
              <w:i/>
              <w:sz w:val="16"/>
              <w:szCs w:val="16"/>
              <w:highlight w:val="cyan"/>
            </w:rPr>
          </w:rPrChange>
        </w:rPr>
        <w:t>Please be as specific as you can.</w:t>
      </w:r>
    </w:p>
    <w:p w:rsidR="00BB3405" w:rsidRDefault="00A726E9" w:rsidP="00BB3405">
      <w:pPr>
        <w:pStyle w:val="ListParagraph"/>
        <w:spacing w:afterLines="100"/>
        <w:rPr>
          <w:rFonts w:ascii="Calibri" w:hAnsi="Calibri" w:cs="Calibri"/>
          <w:b/>
          <w:i/>
          <w:sz w:val="20"/>
          <w:szCs w:val="20"/>
          <w:rPrChange w:id="430" w:author="Anne Barna" w:date="2012-08-01T13:10:00Z">
            <w:rPr>
              <w:b/>
              <w:i/>
              <w:highlight w:val="cyan"/>
            </w:rPr>
          </w:rPrChange>
        </w:rPr>
        <w:pPrChange w:id="431" w:author="Anne Barna" w:date="2012-08-02T09:11:00Z">
          <w:pPr/>
        </w:pPrChange>
      </w:pPr>
      <w:ins w:id="432" w:author="Anne Barna" w:date="2012-08-01T13:10:00Z">
        <w:r>
          <w:rPr>
            <w:rFonts w:ascii="Calibri" w:hAnsi="Calibri" w:cs="Calibri"/>
            <w:b/>
            <w:sz w:val="20"/>
            <w:szCs w:val="20"/>
          </w:rPr>
          <w:t>(</w:t>
        </w:r>
        <w:proofErr w:type="gramStart"/>
        <w:r>
          <w:rPr>
            <w:rFonts w:ascii="Calibri" w:hAnsi="Calibri" w:cs="Calibri"/>
            <w:b/>
            <w:sz w:val="20"/>
            <w:szCs w:val="20"/>
          </w:rPr>
          <w:t>this</w:t>
        </w:r>
        <w:proofErr w:type="gramEnd"/>
        <w:r>
          <w:rPr>
            <w:rFonts w:ascii="Calibri" w:hAnsi="Calibri" w:cs="Calibri"/>
            <w:b/>
            <w:sz w:val="20"/>
            <w:szCs w:val="20"/>
          </w:rPr>
          <w:t xml:space="preserve"> question was designed to help us generate ideas for strategies to </w:t>
        </w:r>
      </w:ins>
      <w:ins w:id="433" w:author="Anne Barna" w:date="2012-08-01T13:12:00Z">
        <w:r>
          <w:rPr>
            <w:rFonts w:ascii="Calibri" w:hAnsi="Calibri" w:cs="Calibri"/>
            <w:b/>
            <w:sz w:val="20"/>
            <w:szCs w:val="20"/>
          </w:rPr>
          <w:t>address the strategic issues</w:t>
        </w:r>
      </w:ins>
      <w:ins w:id="434" w:author="Anne Barna" w:date="2012-08-01T13:10:00Z">
        <w:r>
          <w:rPr>
            <w:rFonts w:ascii="Calibri" w:hAnsi="Calibri" w:cs="Calibri"/>
            <w:b/>
            <w:sz w:val="20"/>
            <w:szCs w:val="20"/>
          </w:rPr>
          <w:t>)</w:t>
        </w:r>
      </w:ins>
    </w:p>
    <w:p w:rsidR="00BB3405" w:rsidRDefault="00BB3405" w:rsidP="00BB3405">
      <w:pPr>
        <w:spacing w:afterLines="60"/>
        <w:rPr>
          <w:del w:id="435" w:author="Cassandre Larrieux, MPH" w:date="2012-07-30T10:38:00Z"/>
          <w:rFonts w:ascii="Calibri" w:hAnsi="Calibri" w:cs="Calibri"/>
          <w:sz w:val="20"/>
          <w:szCs w:val="20"/>
          <w:rPrChange w:id="436" w:author="Anne Barna" w:date="2012-08-01T13:06:00Z">
            <w:rPr>
              <w:del w:id="437" w:author="Cassandre Larrieux, MPH" w:date="2012-07-30T10:38:00Z"/>
              <w:highlight w:val="cyan"/>
            </w:rPr>
          </w:rPrChange>
        </w:rPr>
        <w:pPrChange w:id="438" w:author="Anne Barna" w:date="2012-08-02T09:11:00Z">
          <w:pPr/>
        </w:pPrChange>
      </w:pPr>
    </w:p>
    <w:p w:rsidR="00BB3405" w:rsidRDefault="002500B5" w:rsidP="00BB3405">
      <w:pPr>
        <w:spacing w:afterLines="60"/>
        <w:rPr>
          <w:rFonts w:ascii="Calibri" w:hAnsi="Calibri" w:cs="Calibri"/>
          <w:sz w:val="20"/>
          <w:szCs w:val="20"/>
          <w:rPrChange w:id="439" w:author="Anne Barna" w:date="2012-08-01T13:06:00Z">
            <w:rPr/>
          </w:rPrChange>
        </w:rPr>
        <w:pPrChange w:id="440" w:author="Anne Barna" w:date="2012-08-02T09:11:00Z">
          <w:pPr/>
        </w:pPrChange>
      </w:pPr>
      <w:r w:rsidRPr="002500B5">
        <w:rPr>
          <w:rFonts w:ascii="Calibri" w:hAnsi="Calibri" w:cs="Calibri"/>
          <w:sz w:val="20"/>
          <w:szCs w:val="20"/>
          <w:rPrChange w:id="441" w:author="Anne Barna" w:date="2012-08-01T13:06:00Z">
            <w:rPr>
              <w:sz w:val="16"/>
              <w:szCs w:val="16"/>
              <w:highlight w:val="cyan"/>
            </w:rPr>
          </w:rPrChange>
        </w:rPr>
        <w:t xml:space="preserve">Focus question one was designed to assess the communities’ priority strategic issues, and focus question two was aimed at determining ways to address the priority strategic issues. </w:t>
      </w:r>
    </w:p>
    <w:p w:rsidR="00BB3405" w:rsidRDefault="00BB3405" w:rsidP="00BB3405">
      <w:pPr>
        <w:spacing w:afterLines="60"/>
        <w:rPr>
          <w:del w:id="442" w:author="Cassandre Larrieux, MPH" w:date="2012-07-30T08:34:00Z"/>
          <w:rFonts w:ascii="Calibri" w:hAnsi="Calibri" w:cs="Calibri"/>
          <w:sz w:val="30"/>
          <w:rPrChange w:id="443" w:author="Anne Barna" w:date="2012-08-01T13:05:00Z">
            <w:rPr>
              <w:del w:id="444" w:author="Cassandre Larrieux, MPH" w:date="2012-07-30T08:34:00Z"/>
              <w:sz w:val="30"/>
            </w:rPr>
          </w:rPrChange>
        </w:rPr>
        <w:pPrChange w:id="445" w:author="Anne Barna" w:date="2012-08-02T09:11:00Z">
          <w:pPr/>
        </w:pPrChange>
      </w:pPr>
    </w:p>
    <w:p w:rsidR="00BB3405" w:rsidRDefault="002500B5" w:rsidP="00BB3405">
      <w:pPr>
        <w:spacing w:afterLines="60"/>
        <w:rPr>
          <w:rFonts w:ascii="Calibri" w:hAnsi="Calibri" w:cs="Calibri"/>
          <w:u w:val="single"/>
          <w:rPrChange w:id="446" w:author="Anne Barna" w:date="2012-08-01T13:05:00Z">
            <w:rPr>
              <w:u w:val="single"/>
            </w:rPr>
          </w:rPrChange>
        </w:rPr>
        <w:pPrChange w:id="447" w:author="Anne Barna" w:date="2012-08-02T09:11:00Z">
          <w:pPr/>
        </w:pPrChange>
      </w:pPr>
      <w:del w:id="448" w:author="Cassandre Larrieux, MPH" w:date="2012-07-30T07:04:00Z">
        <w:r w:rsidRPr="002500B5">
          <w:rPr>
            <w:rFonts w:ascii="Calibri" w:hAnsi="Calibri" w:cs="Calibri"/>
            <w:u w:val="single"/>
            <w:rPrChange w:id="449" w:author="Anne Barna" w:date="2012-08-01T13:05:00Z">
              <w:rPr>
                <w:sz w:val="16"/>
                <w:szCs w:val="16"/>
                <w:u w:val="single"/>
              </w:rPr>
            </w:rPrChange>
          </w:rPr>
          <w:delText>Process</w:delText>
        </w:r>
      </w:del>
      <w:bookmarkStart w:id="450" w:name="_Toc331409237"/>
      <w:ins w:id="451" w:author="Cassandre Larrieux, MPH" w:date="2012-07-30T07:04:00Z">
        <w:r w:rsidRPr="002500B5">
          <w:rPr>
            <w:rStyle w:val="Heading1Char"/>
            <w:rFonts w:ascii="Calibri" w:hAnsi="Calibri" w:cs="Calibri"/>
            <w:rPrChange w:id="452" w:author="Anne Barna" w:date="2012-08-01T13:05:00Z">
              <w:rPr>
                <w:sz w:val="16"/>
                <w:szCs w:val="16"/>
                <w:u w:val="single"/>
              </w:rPr>
            </w:rPrChange>
          </w:rPr>
          <w:t>Dialogue Methodology</w:t>
        </w:r>
      </w:ins>
      <w:bookmarkEnd w:id="450"/>
    </w:p>
    <w:p w:rsidR="00BB3405" w:rsidRDefault="00BB3405" w:rsidP="00BB3405">
      <w:pPr>
        <w:spacing w:afterLines="60"/>
        <w:rPr>
          <w:del w:id="453" w:author="Cassandre Larrieux, MPH" w:date="2012-07-30T10:16:00Z"/>
          <w:rFonts w:ascii="Calibri" w:hAnsi="Calibri" w:cs="Calibri"/>
          <w:sz w:val="20"/>
          <w:szCs w:val="20"/>
          <w:rPrChange w:id="454" w:author="Anne Barna" w:date="2012-08-01T13:06:00Z">
            <w:rPr>
              <w:del w:id="455" w:author="Cassandre Larrieux, MPH" w:date="2012-07-30T10:16:00Z"/>
            </w:rPr>
          </w:rPrChange>
        </w:rPr>
        <w:pPrChange w:id="456" w:author="Anne Barna" w:date="2012-08-02T09:11:00Z">
          <w:pPr/>
        </w:pPrChange>
      </w:pPr>
    </w:p>
    <w:p w:rsidR="00BB3405" w:rsidRDefault="002500B5" w:rsidP="00BB3405">
      <w:pPr>
        <w:spacing w:afterLines="60"/>
        <w:rPr>
          <w:del w:id="457" w:author="Cassandre Larrieux, MPH" w:date="2012-07-30T10:38:00Z"/>
          <w:rFonts w:ascii="Calibri" w:hAnsi="Calibri" w:cs="Calibri"/>
          <w:sz w:val="20"/>
          <w:szCs w:val="20"/>
          <w:rPrChange w:id="458" w:author="Anne Barna" w:date="2012-08-01T13:06:00Z">
            <w:rPr>
              <w:del w:id="459" w:author="Cassandre Larrieux, MPH" w:date="2012-07-30T10:38:00Z"/>
            </w:rPr>
          </w:rPrChange>
        </w:rPr>
        <w:pPrChange w:id="460" w:author="Anne Barna" w:date="2012-08-02T09:11:00Z">
          <w:pPr/>
        </w:pPrChange>
      </w:pPr>
      <w:r w:rsidRPr="002500B5">
        <w:rPr>
          <w:rFonts w:ascii="Calibri" w:hAnsi="Calibri" w:cs="Calibri"/>
          <w:sz w:val="20"/>
          <w:szCs w:val="20"/>
          <w:rPrChange w:id="461" w:author="Anne Barna" w:date="2012-08-01T13:06:00Z">
            <w:rPr>
              <w:sz w:val="16"/>
              <w:szCs w:val="16"/>
              <w:highlight w:val="cyan"/>
            </w:rPr>
          </w:rPrChange>
        </w:rPr>
        <w:t>The dialogue sessions were each two hours long, and consisted of four main parts.  The dialogues were led by primary facilitators who received training and a script at a session that occurred on June 26</w:t>
      </w:r>
      <w:r w:rsidRPr="002500B5">
        <w:rPr>
          <w:rFonts w:ascii="Calibri" w:hAnsi="Calibri" w:cs="Calibri"/>
          <w:sz w:val="20"/>
          <w:szCs w:val="20"/>
          <w:vertAlign w:val="superscript"/>
          <w:rPrChange w:id="462" w:author="Anne Barna" w:date="2012-08-01T13:06:00Z">
            <w:rPr>
              <w:sz w:val="16"/>
              <w:szCs w:val="16"/>
              <w:highlight w:val="cyan"/>
              <w:vertAlign w:val="superscript"/>
            </w:rPr>
          </w:rPrChange>
        </w:rPr>
        <w:t>th</w:t>
      </w:r>
      <w:r w:rsidRPr="002500B5">
        <w:rPr>
          <w:rFonts w:ascii="Calibri" w:hAnsi="Calibri" w:cs="Calibri"/>
          <w:sz w:val="20"/>
          <w:szCs w:val="20"/>
          <w:rPrChange w:id="463" w:author="Anne Barna" w:date="2012-08-01T13:06:00Z">
            <w:rPr>
              <w:sz w:val="16"/>
              <w:szCs w:val="16"/>
              <w:highlight w:val="cyan"/>
            </w:rPr>
          </w:rPrChange>
        </w:rPr>
        <w:t xml:space="preserve"> 2012, prior to the first dialogue. In addition, small group facilitators, who also attended the training, guided small group work. </w:t>
      </w:r>
    </w:p>
    <w:p w:rsidR="00BB3405" w:rsidRDefault="00BB3405" w:rsidP="00BB3405">
      <w:pPr>
        <w:spacing w:afterLines="60"/>
        <w:rPr>
          <w:del w:id="464" w:author="Cassandre Larrieux, MPH" w:date="2012-07-30T10:15:00Z"/>
          <w:rFonts w:ascii="Calibri" w:hAnsi="Calibri" w:cs="Calibri"/>
          <w:sz w:val="20"/>
          <w:szCs w:val="20"/>
          <w:rPrChange w:id="465" w:author="Anne Barna" w:date="2012-08-01T13:06:00Z">
            <w:rPr>
              <w:del w:id="466" w:author="Cassandre Larrieux, MPH" w:date="2012-07-30T10:15:00Z"/>
            </w:rPr>
          </w:rPrChange>
        </w:rPr>
        <w:pPrChange w:id="467" w:author="Anne Barna" w:date="2012-08-02T09:11:00Z">
          <w:pPr/>
        </w:pPrChange>
      </w:pPr>
    </w:p>
    <w:p w:rsidR="00BB3405" w:rsidRDefault="00BB3405" w:rsidP="00BB3405">
      <w:pPr>
        <w:spacing w:afterLines="60"/>
        <w:rPr>
          <w:ins w:id="468" w:author="Cassandre Larrieux, MPH" w:date="2012-07-30T07:22:00Z"/>
          <w:rFonts w:ascii="Calibri" w:hAnsi="Calibri" w:cs="Calibri"/>
          <w:b/>
          <w:sz w:val="20"/>
          <w:szCs w:val="20"/>
          <w:rPrChange w:id="469" w:author="Anne Barna" w:date="2012-08-01T13:06:00Z">
            <w:rPr>
              <w:ins w:id="470" w:author="Cassandre Larrieux, MPH" w:date="2012-07-30T07:22:00Z"/>
              <w:b/>
              <w:highlight w:val="cyan"/>
            </w:rPr>
          </w:rPrChange>
        </w:rPr>
        <w:pPrChange w:id="471" w:author="Anne Barna" w:date="2012-08-02T09:11:00Z">
          <w:pPr/>
        </w:pPrChange>
      </w:pPr>
    </w:p>
    <w:p w:rsidR="00BB3405" w:rsidRDefault="002500B5" w:rsidP="00BB3405">
      <w:pPr>
        <w:spacing w:afterLines="60"/>
        <w:rPr>
          <w:rFonts w:ascii="Calibri" w:hAnsi="Calibri" w:cs="Calibri"/>
          <w:b/>
          <w:rPrChange w:id="472" w:author="Anne Barna" w:date="2012-08-01T13:05:00Z">
            <w:rPr>
              <w:b/>
            </w:rPr>
          </w:rPrChange>
        </w:rPr>
        <w:pPrChange w:id="473" w:author="Anne Barna" w:date="2012-08-02T09:11:00Z">
          <w:pPr/>
        </w:pPrChange>
      </w:pPr>
      <w:bookmarkStart w:id="474" w:name="_Toc331409238"/>
      <w:ins w:id="475" w:author="Cassandre Larrieux, MPH" w:date="2012-07-30T07:26:00Z">
        <w:r w:rsidRPr="002500B5">
          <w:rPr>
            <w:rStyle w:val="Heading2Char"/>
            <w:rFonts w:ascii="Calibri" w:hAnsi="Calibri" w:cs="Calibri"/>
            <w:rPrChange w:id="476" w:author="Anne Barna" w:date="2012-08-01T13:05:00Z">
              <w:rPr>
                <w:b/>
                <w:sz w:val="16"/>
                <w:szCs w:val="16"/>
              </w:rPr>
            </w:rPrChange>
          </w:rPr>
          <w:t>Introduction</w:t>
        </w:r>
        <w:bookmarkEnd w:id="474"/>
        <w:r w:rsidRPr="002500B5">
          <w:rPr>
            <w:rStyle w:val="Heading2Char"/>
            <w:rFonts w:ascii="Calibri" w:hAnsi="Calibri" w:cs="Calibri"/>
            <w:rPrChange w:id="477" w:author="Anne Barna" w:date="2012-08-01T13:05:00Z">
              <w:rPr>
                <w:b/>
                <w:sz w:val="16"/>
                <w:szCs w:val="16"/>
              </w:rPr>
            </w:rPrChange>
          </w:rPr>
          <w:t xml:space="preserve"> </w:t>
        </w:r>
      </w:ins>
      <w:del w:id="478" w:author="Cassandre Larrieux, MPH" w:date="2012-07-30T07:22:00Z">
        <w:r w:rsidRPr="002500B5">
          <w:rPr>
            <w:rFonts w:ascii="Calibri" w:hAnsi="Calibri" w:cs="Calibri"/>
            <w:b/>
            <w:rPrChange w:id="479" w:author="Anne Barna" w:date="2012-08-01T13:05:00Z">
              <w:rPr>
                <w:b/>
                <w:sz w:val="16"/>
                <w:szCs w:val="16"/>
                <w:highlight w:val="cyan"/>
              </w:rPr>
            </w:rPrChange>
          </w:rPr>
          <w:delText>Overview of Process</w:delText>
        </w:r>
      </w:del>
    </w:p>
    <w:p w:rsidR="00BB3405" w:rsidRDefault="00BB3405" w:rsidP="00BB3405">
      <w:pPr>
        <w:spacing w:afterLines="60"/>
        <w:rPr>
          <w:del w:id="480" w:author="Cassandre Larrieux, MPH" w:date="2012-07-30T10:15:00Z"/>
          <w:rFonts w:ascii="Calibri" w:hAnsi="Calibri" w:cs="Calibri"/>
          <w:sz w:val="20"/>
          <w:szCs w:val="20"/>
          <w:rPrChange w:id="481" w:author="Anne Barna" w:date="2012-08-01T13:06:00Z">
            <w:rPr>
              <w:del w:id="482" w:author="Cassandre Larrieux, MPH" w:date="2012-07-30T10:15:00Z"/>
            </w:rPr>
          </w:rPrChange>
        </w:rPr>
        <w:pPrChange w:id="483" w:author="Anne Barna" w:date="2012-08-02T09:11:00Z">
          <w:pPr/>
        </w:pPrChange>
      </w:pPr>
    </w:p>
    <w:p w:rsidR="00BB3405" w:rsidRDefault="002500B5" w:rsidP="00BB3405">
      <w:pPr>
        <w:spacing w:afterLines="60"/>
        <w:rPr>
          <w:rFonts w:ascii="Calibri" w:hAnsi="Calibri" w:cs="Calibri"/>
          <w:rPrChange w:id="484" w:author="Anne Barna" w:date="2012-08-01T13:05:00Z">
            <w:rPr/>
          </w:rPrChange>
        </w:rPr>
        <w:pPrChange w:id="485" w:author="Anne Barna" w:date="2012-08-02T09:11:00Z">
          <w:pPr/>
        </w:pPrChange>
      </w:pPr>
      <w:r w:rsidRPr="002500B5">
        <w:rPr>
          <w:rFonts w:ascii="Calibri" w:hAnsi="Calibri" w:cs="Calibri"/>
          <w:sz w:val="20"/>
          <w:szCs w:val="20"/>
          <w:rPrChange w:id="486" w:author="Anne Barna" w:date="2012-08-01T13:06:00Z">
            <w:rPr>
              <w:sz w:val="16"/>
              <w:szCs w:val="16"/>
            </w:rPr>
          </w:rPrChange>
        </w:rPr>
        <w:t xml:space="preserve">Following welcoming remarks made by a community leader or representative from the hospitals/health departments, the primary facilitator spent approximately fifteen minutes providing an overview of the dialogue process. He/she first presented the focus questions to the group, so that participants could keep these questions in mind throughout the dialogue. The facilitator then introduced the concept of the scenarios and described them as real-life stories of individuals who are representative of people in the capital area. He/she also explained that these stories would be discussed later on during the dialogue, and would serve as triggers for their thoughts about the factors that influence health.  Next, the facilitator discussed a concentric circle graphic in order to introduce the participants to indicators from the Community Health Profile Report. The graphic started with health outcomes in the center, surrounded by health behavior factors and stressors. Outside the ring of health behaviors was a circle indicating the social determinants of health. Finally, the opportunity measures (income distribution, and housing segregation) were present on the outermost portion of the circle. When presenting this graphic, the facilitator discussed how all of the different indicators influence health outcomes, and often influence each other. In addition, a distinction was made between behavioral indicators that influence individual health, versus social determinants and opportunity measures which impact population health. Following the presentation of the graphic, the facilitator revisited the scenarios, by reading scenario one in order to help participants understand the connections between the different indicators, and how they can influence a person’s health. While reading the scenario, whenever an indicator was mentioned, that indicator would light up on the concentric circle graphic in the </w:t>
      </w:r>
      <w:proofErr w:type="gramStart"/>
      <w:r w:rsidRPr="002500B5">
        <w:rPr>
          <w:rFonts w:ascii="Calibri" w:hAnsi="Calibri" w:cs="Calibri"/>
          <w:sz w:val="20"/>
          <w:szCs w:val="20"/>
          <w:rPrChange w:id="487" w:author="Anne Barna" w:date="2012-08-01T13:06:00Z">
            <w:rPr>
              <w:sz w:val="16"/>
              <w:szCs w:val="16"/>
            </w:rPr>
          </w:rPrChange>
        </w:rPr>
        <w:t>powerpoint</w:t>
      </w:r>
      <w:proofErr w:type="gramEnd"/>
      <w:r w:rsidRPr="002500B5">
        <w:rPr>
          <w:rFonts w:ascii="Calibri" w:hAnsi="Calibri" w:cs="Calibri"/>
          <w:sz w:val="20"/>
          <w:szCs w:val="20"/>
          <w:rPrChange w:id="488" w:author="Anne Barna" w:date="2012-08-01T13:06:00Z">
            <w:rPr>
              <w:sz w:val="16"/>
              <w:szCs w:val="16"/>
            </w:rPr>
          </w:rPrChange>
        </w:rPr>
        <w:t xml:space="preserve">. After reading the scenario, the facilitator asked the participants to keep these connections in mind throughout the dialogue. </w:t>
      </w:r>
    </w:p>
    <w:p w:rsidR="00BB3405" w:rsidRDefault="00BB3405" w:rsidP="00BB3405">
      <w:pPr>
        <w:spacing w:afterLines="60"/>
        <w:rPr>
          <w:del w:id="489" w:author="Cassandre Larrieux, MPH" w:date="2012-07-30T10:39:00Z"/>
          <w:rFonts w:ascii="Calibri" w:hAnsi="Calibri" w:cs="Calibri"/>
          <w:b/>
          <w:rPrChange w:id="490" w:author="Anne Barna" w:date="2012-08-01T13:05:00Z">
            <w:rPr>
              <w:del w:id="491" w:author="Cassandre Larrieux, MPH" w:date="2012-07-30T10:39:00Z"/>
              <w:b/>
            </w:rPr>
          </w:rPrChange>
        </w:rPr>
        <w:pPrChange w:id="492" w:author="Anne Barna" w:date="2012-08-02T09:11:00Z">
          <w:pPr/>
        </w:pPrChange>
      </w:pPr>
    </w:p>
    <w:p w:rsidR="00BB3405" w:rsidRDefault="002500B5" w:rsidP="00BB3405">
      <w:pPr>
        <w:pStyle w:val="Heading2"/>
        <w:spacing w:before="0" w:afterLines="60"/>
        <w:rPr>
          <w:rFonts w:ascii="Calibri" w:hAnsi="Calibri" w:cs="Calibri"/>
          <w:rPrChange w:id="493" w:author="Anne Barna" w:date="2012-08-01T13:05:00Z">
            <w:rPr/>
          </w:rPrChange>
        </w:rPr>
        <w:pPrChange w:id="494" w:author="Anne Barna" w:date="2012-08-02T09:11:00Z">
          <w:pPr/>
        </w:pPrChange>
      </w:pPr>
      <w:bookmarkStart w:id="495" w:name="_Toc331409239"/>
      <w:r w:rsidRPr="002500B5">
        <w:rPr>
          <w:rFonts w:ascii="Calibri" w:hAnsi="Calibri" w:cs="Calibri"/>
          <w:rPrChange w:id="496" w:author="Anne Barna" w:date="2012-08-01T13:05:00Z">
            <w:rPr>
              <w:sz w:val="16"/>
              <w:szCs w:val="16"/>
              <w:highlight w:val="cyan"/>
            </w:rPr>
          </w:rPrChange>
        </w:rPr>
        <w:lastRenderedPageBreak/>
        <w:t>Trigger Presentation</w:t>
      </w:r>
      <w:bookmarkEnd w:id="495"/>
    </w:p>
    <w:p w:rsidR="00BB3405" w:rsidRDefault="00BB3405" w:rsidP="00BB3405">
      <w:pPr>
        <w:spacing w:afterLines="60"/>
        <w:rPr>
          <w:del w:id="497" w:author="Cassandre Larrieux, MPH" w:date="2012-07-30T10:15:00Z"/>
          <w:rFonts w:ascii="Calibri" w:hAnsi="Calibri" w:cs="Calibri"/>
          <w:sz w:val="20"/>
          <w:szCs w:val="20"/>
          <w:rPrChange w:id="498" w:author="Anne Barna" w:date="2012-08-01T13:07:00Z">
            <w:rPr>
              <w:del w:id="499" w:author="Cassandre Larrieux, MPH" w:date="2012-07-30T10:15:00Z"/>
            </w:rPr>
          </w:rPrChange>
        </w:rPr>
        <w:pPrChange w:id="500" w:author="Anne Barna" w:date="2012-08-02T09:11:00Z">
          <w:pPr/>
        </w:pPrChange>
      </w:pPr>
    </w:p>
    <w:p w:rsidR="00BB3405" w:rsidRDefault="002500B5" w:rsidP="00BB3405">
      <w:pPr>
        <w:spacing w:afterLines="60"/>
        <w:rPr>
          <w:rFonts w:ascii="Calibri" w:hAnsi="Calibri" w:cs="Calibri"/>
          <w:sz w:val="20"/>
          <w:szCs w:val="20"/>
          <w:rPrChange w:id="501" w:author="Anne Barna" w:date="2012-08-01T13:07:00Z">
            <w:rPr/>
          </w:rPrChange>
        </w:rPr>
        <w:pPrChange w:id="502" w:author="Anne Barna" w:date="2012-08-02T09:11:00Z">
          <w:pPr/>
        </w:pPrChange>
      </w:pPr>
      <w:r w:rsidRPr="002500B5">
        <w:rPr>
          <w:rFonts w:ascii="Calibri" w:hAnsi="Calibri" w:cs="Calibri"/>
          <w:sz w:val="20"/>
          <w:szCs w:val="20"/>
          <w:rPrChange w:id="503" w:author="Anne Barna" w:date="2012-08-01T13:07:00Z">
            <w:rPr>
              <w:sz w:val="16"/>
              <w:szCs w:val="16"/>
            </w:rPr>
          </w:rPrChange>
        </w:rPr>
        <w:t xml:space="preserve">The purpose of the trigger presentation was to introduce participants to the Community Health Profile Report. This segment lasted twenty minutes, and was led by </w:t>
      </w:r>
      <w:del w:id="504" w:author="Cassandre Larrieux, MPH" w:date="2012-07-30T07:27:00Z">
        <w:r w:rsidRPr="002500B5">
          <w:rPr>
            <w:rFonts w:ascii="Calibri" w:hAnsi="Calibri" w:cs="Calibri"/>
            <w:sz w:val="20"/>
            <w:szCs w:val="20"/>
            <w:rPrChange w:id="505" w:author="Anne Barna" w:date="2012-08-01T13:07:00Z">
              <w:rPr>
                <w:sz w:val="16"/>
                <w:szCs w:val="16"/>
              </w:rPr>
            </w:rPrChange>
          </w:rPr>
          <w:delText>Anne Barna, Cassandre Larrieux, or Ross Pope</w:delText>
        </w:r>
      </w:del>
      <w:ins w:id="506" w:author="Cassandre Larrieux, MPH" w:date="2012-07-30T07:27:00Z">
        <w:r w:rsidRPr="002500B5">
          <w:rPr>
            <w:rFonts w:ascii="Calibri" w:hAnsi="Calibri" w:cs="Calibri"/>
            <w:sz w:val="20"/>
            <w:szCs w:val="20"/>
            <w:rPrChange w:id="507" w:author="Anne Barna" w:date="2012-08-01T13:07:00Z">
              <w:rPr>
                <w:sz w:val="16"/>
                <w:szCs w:val="16"/>
              </w:rPr>
            </w:rPrChange>
          </w:rPr>
          <w:t>a health analyst from one of the three health departments</w:t>
        </w:r>
      </w:ins>
      <w:r w:rsidRPr="002500B5">
        <w:rPr>
          <w:rFonts w:ascii="Calibri" w:hAnsi="Calibri" w:cs="Calibri"/>
          <w:sz w:val="20"/>
          <w:szCs w:val="20"/>
          <w:rPrChange w:id="508" w:author="Anne Barna" w:date="2012-08-01T13:07:00Z">
            <w:rPr>
              <w:sz w:val="16"/>
              <w:szCs w:val="16"/>
            </w:rPr>
          </w:rPrChange>
        </w:rPr>
        <w:t>. The trigger presenter discussed the 23 indicators</w:t>
      </w:r>
      <w:ins w:id="509" w:author="Cassandre Larrieux, MPH" w:date="2012-07-30T07:28:00Z">
        <w:r w:rsidRPr="002500B5">
          <w:rPr>
            <w:rFonts w:ascii="Calibri" w:hAnsi="Calibri" w:cs="Calibri"/>
            <w:sz w:val="20"/>
            <w:szCs w:val="20"/>
            <w:rPrChange w:id="510" w:author="Anne Barna" w:date="2012-08-01T13:07:00Z">
              <w:rPr>
                <w:sz w:val="16"/>
                <w:szCs w:val="16"/>
              </w:rPr>
            </w:rPrChange>
          </w:rPr>
          <w:t>,</w:t>
        </w:r>
      </w:ins>
      <w:r w:rsidRPr="002500B5">
        <w:rPr>
          <w:rFonts w:ascii="Calibri" w:hAnsi="Calibri" w:cs="Calibri"/>
          <w:sz w:val="20"/>
          <w:szCs w:val="20"/>
          <w:rPrChange w:id="511" w:author="Anne Barna" w:date="2012-08-01T13:07:00Z">
            <w:rPr>
              <w:sz w:val="16"/>
              <w:szCs w:val="16"/>
            </w:rPr>
          </w:rPrChange>
        </w:rPr>
        <w:t xml:space="preserve"> </w:t>
      </w:r>
      <w:del w:id="512" w:author="Cassandre Larrieux, MPH" w:date="2012-07-30T07:27:00Z">
        <w:r w:rsidRPr="002500B5">
          <w:rPr>
            <w:rFonts w:ascii="Calibri" w:hAnsi="Calibri" w:cs="Calibri"/>
            <w:sz w:val="20"/>
            <w:szCs w:val="20"/>
            <w:rPrChange w:id="513" w:author="Anne Barna" w:date="2012-08-01T13:07:00Z">
              <w:rPr>
                <w:sz w:val="16"/>
                <w:szCs w:val="16"/>
              </w:rPr>
            </w:rPrChange>
          </w:rPr>
          <w:delText xml:space="preserve">and explained that they are divided into 1) health outcomes, 2) behaviors, stress, and physical conditions, 3) social, economic, and environmental factors, and 4) opportunity measures.  Since attendees were not expected to read through the entire report at the dialogue, the trigger presenter provided them with </w:delText>
        </w:r>
      </w:del>
      <w:r w:rsidRPr="002500B5">
        <w:rPr>
          <w:rFonts w:ascii="Calibri" w:hAnsi="Calibri" w:cs="Calibri"/>
          <w:sz w:val="20"/>
          <w:szCs w:val="20"/>
          <w:rPrChange w:id="514" w:author="Anne Barna" w:date="2012-08-01T13:07:00Z">
            <w:rPr>
              <w:sz w:val="16"/>
              <w:szCs w:val="16"/>
            </w:rPr>
          </w:rPrChange>
        </w:rPr>
        <w:t>an understanding of the geographic areas discussed in the report, as well as how to interpret the figures and graphics</w:t>
      </w:r>
      <w:del w:id="515" w:author="Cassandre Larrieux, MPH" w:date="2012-07-30T07:28:00Z">
        <w:r w:rsidRPr="002500B5">
          <w:rPr>
            <w:rFonts w:ascii="Calibri" w:hAnsi="Calibri" w:cs="Calibri"/>
            <w:sz w:val="20"/>
            <w:szCs w:val="20"/>
            <w:rPrChange w:id="516" w:author="Anne Barna" w:date="2012-08-01T13:07:00Z">
              <w:rPr>
                <w:sz w:val="16"/>
                <w:szCs w:val="16"/>
              </w:rPr>
            </w:rPrChange>
          </w:rPr>
          <w:delText>, so that they would be able to read and understand the report on their own</w:delText>
        </w:r>
      </w:del>
      <w:r w:rsidRPr="002500B5">
        <w:rPr>
          <w:rFonts w:ascii="Calibri" w:hAnsi="Calibri" w:cs="Calibri"/>
          <w:sz w:val="20"/>
          <w:szCs w:val="20"/>
          <w:rPrChange w:id="517" w:author="Anne Barna" w:date="2012-08-01T13:07:00Z">
            <w:rPr>
              <w:sz w:val="16"/>
              <w:szCs w:val="16"/>
            </w:rPr>
          </w:rPrChange>
        </w:rPr>
        <w:t xml:space="preserve">. In order to do this, the presenter used child poverty as an example of an indicator, and explained the child poverty pages of the report to the group. Finally, the trigger presenter described the Speaking of Health </w:t>
      </w:r>
      <w:del w:id="518" w:author="Cassandre Larrieux, MPH" w:date="2012-07-30T08:33:00Z">
        <w:r w:rsidRPr="002500B5">
          <w:rPr>
            <w:rFonts w:ascii="Calibri" w:hAnsi="Calibri" w:cs="Calibri"/>
            <w:sz w:val="20"/>
            <w:szCs w:val="20"/>
            <w:rPrChange w:id="519" w:author="Anne Barna" w:date="2012-08-01T13:07:00Z">
              <w:rPr>
                <w:sz w:val="16"/>
                <w:szCs w:val="16"/>
              </w:rPr>
            </w:rPrChange>
          </w:rPr>
          <w:delText xml:space="preserve">section </w:delText>
        </w:r>
      </w:del>
      <w:ins w:id="520" w:author="Cassandre Larrieux, MPH" w:date="2012-07-30T08:33:00Z">
        <w:r w:rsidRPr="002500B5">
          <w:rPr>
            <w:rFonts w:ascii="Calibri" w:hAnsi="Calibri" w:cs="Calibri"/>
            <w:sz w:val="20"/>
            <w:szCs w:val="20"/>
            <w:rPrChange w:id="521" w:author="Anne Barna" w:date="2012-08-01T13:07:00Z">
              <w:rPr>
                <w:sz w:val="16"/>
                <w:szCs w:val="16"/>
              </w:rPr>
            </w:rPrChange>
          </w:rPr>
          <w:t>section</w:t>
        </w:r>
      </w:ins>
      <w:del w:id="522" w:author="Cassandre Larrieux, MPH" w:date="2012-07-30T07:29:00Z">
        <w:r w:rsidRPr="002500B5">
          <w:rPr>
            <w:rFonts w:ascii="Calibri" w:hAnsi="Calibri" w:cs="Calibri"/>
            <w:sz w:val="20"/>
            <w:szCs w:val="20"/>
            <w:rPrChange w:id="523" w:author="Anne Barna" w:date="2012-08-01T13:07:00Z">
              <w:rPr>
                <w:sz w:val="16"/>
                <w:szCs w:val="16"/>
              </w:rPr>
            </w:rPrChange>
          </w:rPr>
          <w:delText>in the Community Health Profile, so that participants would also be able to read and interpret this section on their own</w:delText>
        </w:r>
      </w:del>
      <w:ins w:id="524" w:author="Cassandre Larrieux, MPH" w:date="2012-07-30T07:29:00Z">
        <w:r w:rsidRPr="002500B5">
          <w:rPr>
            <w:rFonts w:ascii="Calibri" w:hAnsi="Calibri" w:cs="Calibri"/>
            <w:sz w:val="20"/>
            <w:szCs w:val="20"/>
            <w:rPrChange w:id="525" w:author="Anne Barna" w:date="2012-08-01T13:07:00Z">
              <w:rPr>
                <w:sz w:val="16"/>
                <w:szCs w:val="16"/>
              </w:rPr>
            </w:rPrChange>
          </w:rPr>
          <w:t>,</w:t>
        </w:r>
      </w:ins>
      <w:ins w:id="526" w:author="Cassandre Larrieux, MPH" w:date="2012-07-30T08:33:00Z">
        <w:r w:rsidRPr="002500B5">
          <w:rPr>
            <w:rFonts w:ascii="Calibri" w:hAnsi="Calibri" w:cs="Calibri"/>
            <w:sz w:val="20"/>
            <w:szCs w:val="20"/>
            <w:rPrChange w:id="527" w:author="Anne Barna" w:date="2012-08-01T13:07:00Z">
              <w:rPr>
                <w:sz w:val="16"/>
                <w:szCs w:val="16"/>
              </w:rPr>
            </w:rPrChange>
          </w:rPr>
          <w:t xml:space="preserve"> </w:t>
        </w:r>
      </w:ins>
      <w:ins w:id="528" w:author="Cassandre Larrieux, MPH" w:date="2012-07-30T07:29:00Z">
        <w:r w:rsidRPr="002500B5">
          <w:rPr>
            <w:rFonts w:ascii="Calibri" w:hAnsi="Calibri" w:cs="Calibri"/>
            <w:sz w:val="20"/>
            <w:szCs w:val="20"/>
            <w:rPrChange w:id="529" w:author="Anne Barna" w:date="2012-08-01T13:07:00Z">
              <w:rPr>
                <w:sz w:val="16"/>
                <w:szCs w:val="16"/>
              </w:rPr>
            </w:rPrChange>
          </w:rPr>
          <w:t xml:space="preserve">a report of the </w:t>
        </w:r>
      </w:ins>
      <w:ins w:id="530" w:author="Cassandre Larrieux, MPH" w:date="2012-07-30T07:31:00Z">
        <w:r w:rsidRPr="002500B5">
          <w:rPr>
            <w:rFonts w:ascii="Calibri" w:hAnsi="Calibri" w:cs="Calibri"/>
            <w:sz w:val="20"/>
            <w:szCs w:val="20"/>
            <w:rPrChange w:id="531" w:author="Anne Barna" w:date="2012-08-01T13:07:00Z">
              <w:rPr>
                <w:sz w:val="16"/>
                <w:szCs w:val="16"/>
              </w:rPr>
            </w:rPrChange>
          </w:rPr>
          <w:t xml:space="preserve">findings of the </w:t>
        </w:r>
      </w:ins>
      <w:ins w:id="532" w:author="Cassandre Larrieux, MPH" w:date="2012-07-30T07:29:00Z">
        <w:r w:rsidRPr="002500B5">
          <w:rPr>
            <w:rFonts w:ascii="Calibri" w:hAnsi="Calibri" w:cs="Calibri"/>
            <w:sz w:val="20"/>
            <w:szCs w:val="20"/>
            <w:rPrChange w:id="533" w:author="Anne Barna" w:date="2012-08-01T13:07:00Z">
              <w:rPr>
                <w:sz w:val="16"/>
                <w:szCs w:val="16"/>
              </w:rPr>
            </w:rPrChange>
          </w:rPr>
          <w:t>focus groups</w:t>
        </w:r>
      </w:ins>
      <w:r w:rsidRPr="002500B5">
        <w:rPr>
          <w:rFonts w:ascii="Calibri" w:hAnsi="Calibri" w:cs="Calibri"/>
          <w:sz w:val="20"/>
          <w:szCs w:val="20"/>
          <w:rPrChange w:id="534" w:author="Anne Barna" w:date="2012-08-01T13:07:00Z">
            <w:rPr>
              <w:sz w:val="16"/>
              <w:szCs w:val="16"/>
            </w:rPr>
          </w:rPrChange>
        </w:rPr>
        <w:t xml:space="preserve">. </w:t>
      </w:r>
    </w:p>
    <w:p w:rsidR="00BB3405" w:rsidRDefault="00BB3405" w:rsidP="00BB3405">
      <w:pPr>
        <w:spacing w:afterLines="60"/>
        <w:rPr>
          <w:del w:id="535" w:author="Anne Barna" w:date="2012-08-01T13:09:00Z"/>
          <w:rFonts w:ascii="Calibri" w:hAnsi="Calibri" w:cs="Calibri"/>
          <w:b/>
          <w:rPrChange w:id="536" w:author="Anne Barna" w:date="2012-08-01T13:05:00Z">
            <w:rPr>
              <w:del w:id="537" w:author="Anne Barna" w:date="2012-08-01T13:09:00Z"/>
              <w:b/>
            </w:rPr>
          </w:rPrChange>
        </w:rPr>
        <w:pPrChange w:id="538" w:author="Anne Barna" w:date="2012-08-02T09:11:00Z">
          <w:pPr/>
        </w:pPrChange>
      </w:pPr>
    </w:p>
    <w:p w:rsidR="00BB3405" w:rsidRDefault="002500B5" w:rsidP="00BB3405">
      <w:pPr>
        <w:pStyle w:val="Heading2"/>
        <w:spacing w:before="0" w:afterLines="60"/>
        <w:rPr>
          <w:rFonts w:ascii="Calibri" w:hAnsi="Calibri" w:cs="Calibri"/>
          <w:rPrChange w:id="539" w:author="Anne Barna" w:date="2012-08-01T13:05:00Z">
            <w:rPr/>
          </w:rPrChange>
        </w:rPr>
        <w:pPrChange w:id="540" w:author="Anne Barna" w:date="2012-08-02T09:11:00Z">
          <w:pPr/>
        </w:pPrChange>
      </w:pPr>
      <w:bookmarkStart w:id="541" w:name="_Toc331409240"/>
      <w:r w:rsidRPr="002500B5">
        <w:rPr>
          <w:rFonts w:ascii="Calibri" w:hAnsi="Calibri" w:cs="Calibri"/>
          <w:rPrChange w:id="542" w:author="Anne Barna" w:date="2012-08-01T13:05:00Z">
            <w:rPr>
              <w:b/>
              <w:sz w:val="16"/>
              <w:szCs w:val="16"/>
              <w:highlight w:val="cyan"/>
            </w:rPr>
          </w:rPrChange>
        </w:rPr>
        <w:t>Scenarios for Analysis and Reflection</w:t>
      </w:r>
      <w:bookmarkEnd w:id="541"/>
    </w:p>
    <w:p w:rsidR="00BB3405" w:rsidRDefault="00BB3405" w:rsidP="00BB3405">
      <w:pPr>
        <w:spacing w:afterLines="60"/>
        <w:ind w:left="720"/>
        <w:rPr>
          <w:del w:id="543" w:author="Cassandre Larrieux, MPH" w:date="2012-07-30T08:37:00Z"/>
          <w:rFonts w:ascii="Calibri" w:hAnsi="Calibri" w:cs="Calibri"/>
          <w:rPrChange w:id="544" w:author="Anne Barna" w:date="2012-08-01T13:05:00Z">
            <w:rPr>
              <w:del w:id="545" w:author="Cassandre Larrieux, MPH" w:date="2012-07-30T08:37:00Z"/>
            </w:rPr>
          </w:rPrChange>
        </w:rPr>
        <w:pPrChange w:id="546" w:author="Anne Barna" w:date="2012-08-02T09:11:00Z">
          <w:pPr/>
        </w:pPrChange>
      </w:pPr>
    </w:p>
    <w:p w:rsidR="00BB3405" w:rsidRDefault="002500B5" w:rsidP="00BB3405">
      <w:pPr>
        <w:pStyle w:val="Heading3"/>
        <w:spacing w:before="0" w:afterLines="60"/>
        <w:rPr>
          <w:del w:id="547" w:author="Anne Barna" w:date="2012-08-01T13:13:00Z"/>
          <w:rFonts w:ascii="Calibri" w:hAnsi="Calibri" w:cs="Calibri"/>
          <w:rPrChange w:id="548" w:author="Anne Barna" w:date="2012-08-01T13:05:00Z">
            <w:rPr>
              <w:del w:id="549" w:author="Anne Barna" w:date="2012-08-01T13:13:00Z"/>
              <w:i/>
            </w:rPr>
          </w:rPrChange>
        </w:rPr>
        <w:pPrChange w:id="550" w:author="Anne Barna" w:date="2012-08-02T09:11:00Z">
          <w:pPr/>
        </w:pPrChange>
      </w:pPr>
      <w:del w:id="551" w:author="Anne Barna" w:date="2012-08-01T13:09:00Z">
        <w:r w:rsidRPr="002500B5">
          <w:rPr>
            <w:rFonts w:ascii="Calibri" w:hAnsi="Calibri" w:cs="Calibri"/>
            <w:rPrChange w:id="552" w:author="Anne Barna" w:date="2012-08-01T13:05:00Z">
              <w:rPr>
                <w:sz w:val="16"/>
                <w:szCs w:val="16"/>
              </w:rPr>
            </w:rPrChange>
          </w:rPr>
          <w:tab/>
        </w:r>
      </w:del>
      <w:bookmarkStart w:id="553" w:name="_Toc331409241"/>
      <w:del w:id="554" w:author="Anne Barna" w:date="2012-08-01T13:13:00Z">
        <w:r w:rsidRPr="002500B5">
          <w:rPr>
            <w:rFonts w:ascii="Calibri" w:hAnsi="Calibri" w:cs="Calibri"/>
            <w:b w:val="0"/>
            <w:bCs w:val="0"/>
            <w:rPrChange w:id="555" w:author="Anne Barna" w:date="2012-08-01T13:05:00Z">
              <w:rPr>
                <w:b/>
                <w:bCs/>
                <w:i/>
                <w:sz w:val="16"/>
                <w:szCs w:val="16"/>
              </w:rPr>
            </w:rPrChange>
          </w:rPr>
          <w:delText>Development of the Scenarios</w:delText>
        </w:r>
        <w:bookmarkEnd w:id="553"/>
      </w:del>
    </w:p>
    <w:p w:rsidR="00BB3405" w:rsidRDefault="00BB3405" w:rsidP="00BB3405">
      <w:pPr>
        <w:spacing w:afterLines="60"/>
        <w:rPr>
          <w:del w:id="556" w:author="Cassandre Larrieux, MPH" w:date="2012-07-30T08:35:00Z"/>
          <w:rFonts w:ascii="Calibri" w:hAnsi="Calibri" w:cs="Calibri"/>
          <w:sz w:val="20"/>
          <w:szCs w:val="20"/>
          <w:rPrChange w:id="557" w:author="Anne Barna" w:date="2012-08-01T13:07:00Z">
            <w:rPr>
              <w:del w:id="558" w:author="Cassandre Larrieux, MPH" w:date="2012-07-30T08:35:00Z"/>
            </w:rPr>
          </w:rPrChange>
        </w:rPr>
        <w:pPrChange w:id="559" w:author="Anne Barna" w:date="2012-08-02T09:11:00Z">
          <w:pPr/>
        </w:pPrChange>
      </w:pPr>
    </w:p>
    <w:p w:rsidR="00BB3405" w:rsidRDefault="002500B5" w:rsidP="00BB3405">
      <w:pPr>
        <w:spacing w:afterLines="60"/>
        <w:rPr>
          <w:del w:id="560" w:author="Cassandre Larrieux, MPH" w:date="2012-07-30T10:54:00Z"/>
          <w:rFonts w:ascii="Calibri" w:hAnsi="Calibri" w:cs="Calibri"/>
          <w:sz w:val="20"/>
          <w:szCs w:val="20"/>
          <w:rPrChange w:id="561" w:author="Anne Barna" w:date="2012-08-01T13:07:00Z">
            <w:rPr>
              <w:del w:id="562" w:author="Cassandre Larrieux, MPH" w:date="2012-07-30T10:54:00Z"/>
            </w:rPr>
          </w:rPrChange>
        </w:rPr>
        <w:pPrChange w:id="563" w:author="Anne Barna" w:date="2012-08-02T09:11:00Z">
          <w:pPr>
            <w:ind w:left="720"/>
          </w:pPr>
        </w:pPrChange>
      </w:pPr>
      <w:r w:rsidRPr="002500B5">
        <w:rPr>
          <w:rFonts w:ascii="Calibri" w:hAnsi="Calibri" w:cs="Calibri"/>
          <w:sz w:val="20"/>
          <w:szCs w:val="20"/>
          <w:rPrChange w:id="564" w:author="Anne Barna" w:date="2012-08-01T13:07:00Z">
            <w:rPr>
              <w:sz w:val="16"/>
              <w:szCs w:val="16"/>
            </w:rPr>
          </w:rPrChange>
        </w:rPr>
        <w:t xml:space="preserve">Five fictional scenarios were written, and their purpose was to expose participants to the indicators from the Community Health Profile Report in a way that would </w:t>
      </w:r>
      <w:del w:id="565" w:author="Cassandre Larrieux, MPH" w:date="2012-07-30T07:32:00Z">
        <w:r w:rsidRPr="002500B5">
          <w:rPr>
            <w:rFonts w:ascii="Calibri" w:hAnsi="Calibri" w:cs="Calibri"/>
            <w:sz w:val="20"/>
            <w:szCs w:val="20"/>
            <w:rPrChange w:id="566" w:author="Anne Barna" w:date="2012-08-01T13:07:00Z">
              <w:rPr>
                <w:sz w:val="16"/>
                <w:szCs w:val="16"/>
              </w:rPr>
            </w:rPrChange>
          </w:rPr>
          <w:delText xml:space="preserve">hold their attention and make them </w:delText>
        </w:r>
      </w:del>
      <w:ins w:id="567" w:author="Cassandre Larrieux, MPH" w:date="2012-07-30T07:32:00Z">
        <w:r w:rsidRPr="002500B5">
          <w:rPr>
            <w:rFonts w:ascii="Calibri" w:hAnsi="Calibri" w:cs="Calibri"/>
            <w:sz w:val="20"/>
            <w:szCs w:val="20"/>
            <w:rPrChange w:id="568" w:author="Anne Barna" w:date="2012-08-01T13:07:00Z">
              <w:rPr>
                <w:sz w:val="16"/>
                <w:szCs w:val="16"/>
              </w:rPr>
            </w:rPrChange>
          </w:rPr>
          <w:t xml:space="preserve">allow dialogue participants to </w:t>
        </w:r>
      </w:ins>
      <w:r w:rsidRPr="002500B5">
        <w:rPr>
          <w:rFonts w:ascii="Calibri" w:hAnsi="Calibri" w:cs="Calibri"/>
          <w:sz w:val="20"/>
          <w:szCs w:val="20"/>
          <w:rPrChange w:id="569" w:author="Anne Barna" w:date="2012-08-01T13:07:00Z">
            <w:rPr>
              <w:sz w:val="16"/>
              <w:szCs w:val="16"/>
            </w:rPr>
          </w:rPrChange>
        </w:rPr>
        <w:t xml:space="preserve">think about </w:t>
      </w:r>
      <w:del w:id="570" w:author="Cassandre Larrieux, MPH" w:date="2012-07-30T07:32:00Z">
        <w:r w:rsidRPr="002500B5">
          <w:rPr>
            <w:rFonts w:ascii="Calibri" w:hAnsi="Calibri" w:cs="Calibri"/>
            <w:sz w:val="20"/>
            <w:szCs w:val="20"/>
            <w:rPrChange w:id="571" w:author="Anne Barna" w:date="2012-08-01T13:07:00Z">
              <w:rPr>
                <w:sz w:val="16"/>
                <w:szCs w:val="16"/>
              </w:rPr>
            </w:rPrChange>
          </w:rPr>
          <w:delText>meaningful connections that can influence health</w:delText>
        </w:r>
      </w:del>
      <w:ins w:id="572" w:author="Cassandre Larrieux, MPH" w:date="2012-07-30T07:32:00Z">
        <w:r w:rsidRPr="002500B5">
          <w:rPr>
            <w:rFonts w:ascii="Calibri" w:hAnsi="Calibri" w:cs="Calibri"/>
            <w:sz w:val="20"/>
            <w:szCs w:val="20"/>
            <w:rPrChange w:id="573" w:author="Anne Barna" w:date="2012-08-01T13:07:00Z">
              <w:rPr>
                <w:sz w:val="16"/>
                <w:szCs w:val="16"/>
              </w:rPr>
            </w:rPrChange>
          </w:rPr>
          <w:t>the interrelatedness of the measures presented in the report</w:t>
        </w:r>
      </w:ins>
      <w:r w:rsidRPr="002500B5">
        <w:rPr>
          <w:rFonts w:ascii="Calibri" w:hAnsi="Calibri" w:cs="Calibri"/>
          <w:sz w:val="20"/>
          <w:szCs w:val="20"/>
          <w:rPrChange w:id="574" w:author="Anne Barna" w:date="2012-08-01T13:07:00Z">
            <w:rPr>
              <w:sz w:val="16"/>
              <w:szCs w:val="16"/>
            </w:rPr>
          </w:rPrChange>
        </w:rPr>
        <w:t xml:space="preserve">. For example, scenario one was titled “Karen” and described a forty-five year-old African American women who lives in Lansing.  The scenario incorporated the indicator cardiovascular </w:t>
      </w:r>
      <w:del w:id="575" w:author="Cassandre Larrieux, MPH" w:date="2012-07-30T08:33:00Z">
        <w:r w:rsidRPr="002500B5">
          <w:rPr>
            <w:rFonts w:ascii="Calibri" w:hAnsi="Calibri" w:cs="Calibri"/>
            <w:sz w:val="20"/>
            <w:szCs w:val="20"/>
            <w:rPrChange w:id="576" w:author="Anne Barna" w:date="2012-08-01T13:07:00Z">
              <w:rPr>
                <w:sz w:val="16"/>
                <w:szCs w:val="16"/>
              </w:rPr>
            </w:rPrChange>
          </w:rPr>
          <w:delText xml:space="preserve">disease </w:delText>
        </w:r>
      </w:del>
      <w:ins w:id="577" w:author="Cassandre Larrieux, MPH" w:date="2012-07-30T08:33:00Z">
        <w:r w:rsidRPr="002500B5">
          <w:rPr>
            <w:rFonts w:ascii="Calibri" w:hAnsi="Calibri" w:cs="Calibri"/>
            <w:sz w:val="20"/>
            <w:szCs w:val="20"/>
            <w:rPrChange w:id="578" w:author="Anne Barna" w:date="2012-08-01T13:07:00Z">
              <w:rPr>
                <w:sz w:val="16"/>
                <w:szCs w:val="16"/>
              </w:rPr>
            </w:rPrChange>
          </w:rPr>
          <w:t>disease</w:t>
        </w:r>
      </w:ins>
      <w:del w:id="579" w:author="Cassandre Larrieux, MPH" w:date="2012-07-30T07:34:00Z">
        <w:r w:rsidRPr="002500B5">
          <w:rPr>
            <w:rFonts w:ascii="Calibri" w:hAnsi="Calibri" w:cs="Calibri"/>
            <w:sz w:val="20"/>
            <w:szCs w:val="20"/>
            <w:rPrChange w:id="580" w:author="Anne Barna" w:date="2012-08-01T13:07:00Z">
              <w:rPr>
                <w:sz w:val="16"/>
                <w:szCs w:val="16"/>
              </w:rPr>
            </w:rPrChange>
          </w:rPr>
          <w:delText xml:space="preserve">by mentioning Karen’s recent heart attack.  </w:delText>
        </w:r>
      </w:del>
      <w:ins w:id="581" w:author="Cassandre Larrieux, MPH" w:date="2012-07-30T07:34:00Z">
        <w:r w:rsidRPr="002500B5">
          <w:rPr>
            <w:rFonts w:ascii="Calibri" w:hAnsi="Calibri" w:cs="Calibri"/>
            <w:sz w:val="20"/>
            <w:szCs w:val="20"/>
            <w:rPrChange w:id="582" w:author="Anne Barna" w:date="2012-08-01T13:07:00Z">
              <w:rPr>
                <w:sz w:val="16"/>
                <w:szCs w:val="16"/>
              </w:rPr>
            </w:rPrChange>
          </w:rPr>
          <w:t xml:space="preserve">, </w:t>
        </w:r>
      </w:ins>
      <w:r w:rsidRPr="002500B5">
        <w:rPr>
          <w:rFonts w:ascii="Calibri" w:hAnsi="Calibri" w:cs="Calibri"/>
          <w:sz w:val="20"/>
          <w:szCs w:val="20"/>
          <w:rPrChange w:id="583" w:author="Anne Barna" w:date="2012-08-01T13:07:00Z">
            <w:rPr>
              <w:sz w:val="16"/>
              <w:szCs w:val="16"/>
            </w:rPr>
          </w:rPrChange>
        </w:rPr>
        <w:t>Obesity</w:t>
      </w:r>
      <w:del w:id="584" w:author="Cassandre Larrieux, MPH" w:date="2012-07-30T07:34:00Z">
        <w:r w:rsidRPr="002500B5">
          <w:rPr>
            <w:rFonts w:ascii="Calibri" w:hAnsi="Calibri" w:cs="Calibri"/>
            <w:sz w:val="20"/>
            <w:szCs w:val="20"/>
            <w:rPrChange w:id="585" w:author="Anne Barna" w:date="2012-08-01T13:07:00Z">
              <w:rPr>
                <w:sz w:val="16"/>
                <w:szCs w:val="16"/>
              </w:rPr>
            </w:rPrChange>
          </w:rPr>
          <w:delText xml:space="preserve"> was also included, since the scenario indicated that Karen’s doctor advised her to lose seventy pounds through diet and exercise. In addition, the scenario addressed </w:delText>
        </w:r>
      </w:del>
      <w:ins w:id="586" w:author="Cassandre Larrieux, MPH" w:date="2012-07-30T07:34:00Z">
        <w:r w:rsidRPr="002500B5">
          <w:rPr>
            <w:rFonts w:ascii="Calibri" w:hAnsi="Calibri" w:cs="Calibri"/>
            <w:sz w:val="20"/>
            <w:szCs w:val="20"/>
            <w:rPrChange w:id="587" w:author="Anne Barna" w:date="2012-08-01T13:07:00Z">
              <w:rPr>
                <w:sz w:val="16"/>
                <w:szCs w:val="16"/>
              </w:rPr>
            </w:rPrChange>
          </w:rPr>
          <w:t xml:space="preserve">, </w:t>
        </w:r>
      </w:ins>
      <w:r w:rsidRPr="002500B5">
        <w:rPr>
          <w:rFonts w:ascii="Calibri" w:hAnsi="Calibri" w:cs="Calibri"/>
          <w:sz w:val="20"/>
          <w:szCs w:val="20"/>
          <w:rPrChange w:id="588" w:author="Anne Barna" w:date="2012-08-01T13:07:00Z">
            <w:rPr>
              <w:sz w:val="16"/>
              <w:szCs w:val="16"/>
            </w:rPr>
          </w:rPrChange>
        </w:rPr>
        <w:t xml:space="preserve">premature </w:t>
      </w:r>
      <w:del w:id="589" w:author="Cassandre Larrieux, MPH" w:date="2012-07-30T08:33:00Z">
        <w:r w:rsidRPr="002500B5">
          <w:rPr>
            <w:rFonts w:ascii="Calibri" w:hAnsi="Calibri" w:cs="Calibri"/>
            <w:sz w:val="20"/>
            <w:szCs w:val="20"/>
            <w:rPrChange w:id="590" w:author="Anne Barna" w:date="2012-08-01T13:07:00Z">
              <w:rPr>
                <w:sz w:val="16"/>
                <w:szCs w:val="16"/>
              </w:rPr>
            </w:rPrChange>
          </w:rPr>
          <w:delText>deat</w:delText>
        </w:r>
      </w:del>
      <w:ins w:id="591" w:author="Cassandre Larrieux, MPH" w:date="2012-07-30T08:33:00Z">
        <w:r w:rsidRPr="002500B5">
          <w:rPr>
            <w:rFonts w:ascii="Calibri" w:hAnsi="Calibri" w:cs="Calibri"/>
            <w:sz w:val="20"/>
            <w:szCs w:val="20"/>
            <w:rPrChange w:id="592" w:author="Anne Barna" w:date="2012-08-01T13:07:00Z">
              <w:rPr>
                <w:sz w:val="16"/>
                <w:szCs w:val="16"/>
              </w:rPr>
            </w:rPrChange>
          </w:rPr>
          <w:t>death</w:t>
        </w:r>
      </w:ins>
      <w:del w:id="593" w:author="Cassandre Larrieux, MPH" w:date="2012-07-30T07:35:00Z">
        <w:r w:rsidRPr="002500B5">
          <w:rPr>
            <w:rFonts w:ascii="Calibri" w:hAnsi="Calibri" w:cs="Calibri"/>
            <w:sz w:val="20"/>
            <w:szCs w:val="20"/>
            <w:rPrChange w:id="594" w:author="Anne Barna" w:date="2012-08-01T13:07:00Z">
              <w:rPr>
                <w:sz w:val="16"/>
                <w:szCs w:val="16"/>
              </w:rPr>
            </w:rPrChange>
          </w:rPr>
          <w:delText xml:space="preserve">h through mention of her high risk of death from coronary heart disease. </w:delText>
        </w:r>
      </w:del>
      <w:ins w:id="595" w:author="Cassandre Larrieux, MPH" w:date="2012-07-30T07:35:00Z">
        <w:r w:rsidRPr="002500B5">
          <w:rPr>
            <w:rFonts w:ascii="Calibri" w:hAnsi="Calibri" w:cs="Calibri"/>
            <w:sz w:val="20"/>
            <w:szCs w:val="20"/>
            <w:rPrChange w:id="596" w:author="Anne Barna" w:date="2012-08-01T13:07:00Z">
              <w:rPr>
                <w:sz w:val="16"/>
                <w:szCs w:val="16"/>
              </w:rPr>
            </w:rPrChange>
          </w:rPr>
          <w:t xml:space="preserve">, </w:t>
        </w:r>
      </w:ins>
      <w:r w:rsidRPr="002500B5">
        <w:rPr>
          <w:rFonts w:ascii="Calibri" w:hAnsi="Calibri" w:cs="Calibri"/>
          <w:sz w:val="20"/>
          <w:szCs w:val="20"/>
          <w:rPrChange w:id="597" w:author="Anne Barna" w:date="2012-08-01T13:07:00Z">
            <w:rPr>
              <w:sz w:val="16"/>
              <w:szCs w:val="16"/>
            </w:rPr>
          </w:rPrChange>
        </w:rPr>
        <w:t>Built environment</w:t>
      </w:r>
      <w:del w:id="598" w:author="Cassandre Larrieux, MPH" w:date="2012-07-30T07:35:00Z">
        <w:r w:rsidRPr="002500B5">
          <w:rPr>
            <w:rFonts w:ascii="Calibri" w:hAnsi="Calibri" w:cs="Calibri"/>
            <w:sz w:val="20"/>
            <w:szCs w:val="20"/>
            <w:rPrChange w:id="599" w:author="Anne Barna" w:date="2012-08-01T13:07:00Z">
              <w:rPr>
                <w:sz w:val="16"/>
                <w:szCs w:val="16"/>
              </w:rPr>
            </w:rPrChange>
          </w:rPr>
          <w:delText xml:space="preserve"> was discussed, since the scenario stated that she was not within walking distance of a grocery store. Her low </w:delText>
        </w:r>
      </w:del>
      <w:ins w:id="600" w:author="Cassandre Larrieux, MPH" w:date="2012-07-30T07:35:00Z">
        <w:r w:rsidRPr="002500B5">
          <w:rPr>
            <w:rFonts w:ascii="Calibri" w:hAnsi="Calibri" w:cs="Calibri"/>
            <w:sz w:val="20"/>
            <w:szCs w:val="20"/>
            <w:rPrChange w:id="601" w:author="Anne Barna" w:date="2012-08-01T13:07:00Z">
              <w:rPr>
                <w:sz w:val="16"/>
                <w:szCs w:val="16"/>
              </w:rPr>
            </w:rPrChange>
          </w:rPr>
          <w:t xml:space="preserve">, </w:t>
        </w:r>
      </w:ins>
      <w:r w:rsidRPr="002500B5">
        <w:rPr>
          <w:rFonts w:ascii="Calibri" w:hAnsi="Calibri" w:cs="Calibri"/>
          <w:sz w:val="20"/>
          <w:szCs w:val="20"/>
          <w:rPrChange w:id="602" w:author="Anne Barna" w:date="2012-08-01T13:07:00Z">
            <w:rPr>
              <w:sz w:val="16"/>
              <w:szCs w:val="16"/>
            </w:rPr>
          </w:rPrChange>
        </w:rPr>
        <w:t>income</w:t>
      </w:r>
      <w:del w:id="603" w:author="Cassandre Larrieux, MPH" w:date="2012-07-30T07:35:00Z">
        <w:r w:rsidRPr="002500B5">
          <w:rPr>
            <w:rFonts w:ascii="Calibri" w:hAnsi="Calibri" w:cs="Calibri"/>
            <w:sz w:val="20"/>
            <w:szCs w:val="20"/>
            <w:rPrChange w:id="604" w:author="Anne Barna" w:date="2012-08-01T13:07:00Z">
              <w:rPr>
                <w:sz w:val="16"/>
                <w:szCs w:val="16"/>
              </w:rPr>
            </w:rPrChange>
          </w:rPr>
          <w:delText xml:space="preserve"> was also mentioned, thus highlighting the income indicator</w:delText>
        </w:r>
      </w:del>
      <w:r w:rsidRPr="002500B5">
        <w:rPr>
          <w:rFonts w:ascii="Calibri" w:hAnsi="Calibri" w:cs="Calibri"/>
          <w:sz w:val="20"/>
          <w:szCs w:val="20"/>
          <w:rPrChange w:id="605" w:author="Anne Barna" w:date="2012-08-01T13:07:00Z">
            <w:rPr>
              <w:sz w:val="16"/>
              <w:szCs w:val="16"/>
            </w:rPr>
          </w:rPrChange>
        </w:rPr>
        <w:t xml:space="preserve">, </w:t>
      </w:r>
      <w:del w:id="606" w:author="Cassandre Larrieux, MPH" w:date="2012-07-30T07:35:00Z">
        <w:r w:rsidRPr="002500B5">
          <w:rPr>
            <w:rFonts w:ascii="Calibri" w:hAnsi="Calibri" w:cs="Calibri"/>
            <w:sz w:val="20"/>
            <w:szCs w:val="20"/>
            <w:rPrChange w:id="607" w:author="Anne Barna" w:date="2012-08-01T13:07:00Z">
              <w:rPr>
                <w:sz w:val="16"/>
                <w:szCs w:val="16"/>
              </w:rPr>
            </w:rPrChange>
          </w:rPr>
          <w:delText xml:space="preserve">and </w:delText>
        </w:r>
      </w:del>
      <w:r w:rsidRPr="002500B5">
        <w:rPr>
          <w:rFonts w:ascii="Calibri" w:hAnsi="Calibri" w:cs="Calibri"/>
          <w:sz w:val="20"/>
          <w:szCs w:val="20"/>
          <w:rPrChange w:id="608" w:author="Anne Barna" w:date="2012-08-01T13:07:00Z">
            <w:rPr>
              <w:sz w:val="16"/>
              <w:szCs w:val="16"/>
            </w:rPr>
          </w:rPrChange>
        </w:rPr>
        <w:t>community safety</w:t>
      </w:r>
      <w:del w:id="609" w:author="Cassandre Larrieux, MPH" w:date="2012-07-30T07:36:00Z">
        <w:r w:rsidRPr="002500B5">
          <w:rPr>
            <w:rFonts w:ascii="Calibri" w:hAnsi="Calibri" w:cs="Calibri"/>
            <w:sz w:val="20"/>
            <w:szCs w:val="20"/>
            <w:rPrChange w:id="610" w:author="Anne Barna" w:date="2012-08-01T13:07:00Z">
              <w:rPr>
                <w:sz w:val="16"/>
                <w:szCs w:val="16"/>
              </w:rPr>
            </w:rPrChange>
          </w:rPr>
          <w:delText xml:space="preserve"> was addressed when it was stated that she did not feel safe walking in her neighborhood. In addition</w:delText>
        </w:r>
      </w:del>
      <w:r w:rsidRPr="002500B5">
        <w:rPr>
          <w:rFonts w:ascii="Calibri" w:hAnsi="Calibri" w:cs="Calibri"/>
          <w:sz w:val="20"/>
          <w:szCs w:val="20"/>
          <w:rPrChange w:id="611" w:author="Anne Barna" w:date="2012-08-01T13:07:00Z">
            <w:rPr>
              <w:sz w:val="16"/>
              <w:szCs w:val="16"/>
            </w:rPr>
          </w:rPrChange>
        </w:rPr>
        <w:t>, housing affordability</w:t>
      </w:r>
      <w:ins w:id="612" w:author="Cassandre Larrieux, MPH" w:date="2012-07-30T07:36:00Z">
        <w:r w:rsidRPr="002500B5">
          <w:rPr>
            <w:rFonts w:ascii="Calibri" w:hAnsi="Calibri" w:cs="Calibri"/>
            <w:sz w:val="20"/>
            <w:szCs w:val="20"/>
            <w:rPrChange w:id="613" w:author="Anne Barna" w:date="2012-08-01T13:07:00Z">
              <w:rPr>
                <w:sz w:val="16"/>
                <w:szCs w:val="16"/>
              </w:rPr>
            </w:rPrChange>
          </w:rPr>
          <w:t xml:space="preserve">, and </w:t>
        </w:r>
      </w:ins>
      <w:r w:rsidRPr="002500B5">
        <w:rPr>
          <w:rFonts w:ascii="Calibri" w:hAnsi="Calibri" w:cs="Calibri"/>
          <w:sz w:val="20"/>
          <w:szCs w:val="20"/>
          <w:rPrChange w:id="614" w:author="Anne Barna" w:date="2012-08-01T13:07:00Z">
            <w:rPr>
              <w:sz w:val="16"/>
              <w:szCs w:val="16"/>
            </w:rPr>
          </w:rPrChange>
        </w:rPr>
        <w:t xml:space="preserve"> </w:t>
      </w:r>
      <w:del w:id="615" w:author="Cassandre Larrieux, MPH" w:date="2012-07-30T07:36:00Z">
        <w:r w:rsidRPr="002500B5">
          <w:rPr>
            <w:rFonts w:ascii="Calibri" w:hAnsi="Calibri" w:cs="Calibri"/>
            <w:sz w:val="20"/>
            <w:szCs w:val="20"/>
            <w:rPrChange w:id="616" w:author="Anne Barna" w:date="2012-08-01T13:07:00Z">
              <w:rPr>
                <w:sz w:val="16"/>
                <w:szCs w:val="16"/>
              </w:rPr>
            </w:rPrChange>
          </w:rPr>
          <w:delText xml:space="preserve">was included in the scenario, since Karen could not afford to move to a nicer neighborhood. </w:delText>
        </w:r>
      </w:del>
      <w:r w:rsidRPr="002500B5">
        <w:rPr>
          <w:rFonts w:ascii="Calibri" w:hAnsi="Calibri" w:cs="Calibri"/>
          <w:sz w:val="20"/>
          <w:szCs w:val="20"/>
          <w:rPrChange w:id="617" w:author="Anne Barna" w:date="2012-08-01T13:07:00Z">
            <w:rPr>
              <w:sz w:val="16"/>
              <w:szCs w:val="16"/>
            </w:rPr>
          </w:rPrChange>
        </w:rPr>
        <w:t>Finally, income distribution</w:t>
      </w:r>
      <w:del w:id="618" w:author="Cassandre Larrieux, MPH" w:date="2012-07-30T07:36:00Z">
        <w:r w:rsidRPr="002500B5">
          <w:rPr>
            <w:rFonts w:ascii="Calibri" w:hAnsi="Calibri" w:cs="Calibri"/>
            <w:sz w:val="20"/>
            <w:szCs w:val="20"/>
            <w:rPrChange w:id="619" w:author="Anne Barna" w:date="2012-08-01T13:07:00Z">
              <w:rPr>
                <w:sz w:val="16"/>
                <w:szCs w:val="16"/>
              </w:rPr>
            </w:rPrChange>
          </w:rPr>
          <w:delText xml:space="preserve"> was highlighted through the statement that people in Karen’s neighborhood earn low incomes</w:delText>
        </w:r>
      </w:del>
      <w:r w:rsidRPr="002500B5">
        <w:rPr>
          <w:rFonts w:ascii="Calibri" w:hAnsi="Calibri" w:cs="Calibri"/>
          <w:sz w:val="20"/>
          <w:szCs w:val="20"/>
          <w:rPrChange w:id="620" w:author="Anne Barna" w:date="2012-08-01T13:07:00Z">
            <w:rPr>
              <w:sz w:val="16"/>
              <w:szCs w:val="16"/>
            </w:rPr>
          </w:rPrChange>
        </w:rPr>
        <w:t xml:space="preserve">. Similarly, each of the remaining four scenarios described one person’s life and included several of the indicators. Together, the five scenarios addressed all of the indicators </w:t>
      </w:r>
      <w:del w:id="621" w:author="Cassandre Larrieux, MPH" w:date="2012-07-30T07:36:00Z">
        <w:r w:rsidRPr="002500B5">
          <w:rPr>
            <w:rFonts w:ascii="Calibri" w:hAnsi="Calibri" w:cs="Calibri"/>
            <w:sz w:val="20"/>
            <w:szCs w:val="20"/>
            <w:rPrChange w:id="622" w:author="Anne Barna" w:date="2012-08-01T13:07:00Z">
              <w:rPr>
                <w:sz w:val="16"/>
                <w:szCs w:val="16"/>
              </w:rPr>
            </w:rPrChange>
          </w:rPr>
          <w:delText xml:space="preserve">from </w:delText>
        </w:r>
      </w:del>
      <w:ins w:id="623" w:author="Cassandre Larrieux, MPH" w:date="2012-07-30T07:37:00Z">
        <w:r w:rsidRPr="002500B5">
          <w:rPr>
            <w:rFonts w:ascii="Calibri" w:hAnsi="Calibri" w:cs="Calibri"/>
            <w:sz w:val="20"/>
            <w:szCs w:val="20"/>
            <w:rPrChange w:id="624" w:author="Anne Barna" w:date="2012-08-01T13:07:00Z">
              <w:rPr>
                <w:sz w:val="16"/>
                <w:szCs w:val="16"/>
              </w:rPr>
            </w:rPrChange>
          </w:rPr>
          <w:t xml:space="preserve">presented </w:t>
        </w:r>
      </w:ins>
      <w:del w:id="625" w:author="Cassandre Larrieux, MPH" w:date="2012-07-30T07:37:00Z">
        <w:r w:rsidRPr="002500B5">
          <w:rPr>
            <w:rFonts w:ascii="Calibri" w:hAnsi="Calibri" w:cs="Calibri"/>
            <w:sz w:val="20"/>
            <w:szCs w:val="20"/>
            <w:rPrChange w:id="626" w:author="Anne Barna" w:date="2012-08-01T13:07:00Z">
              <w:rPr>
                <w:sz w:val="16"/>
                <w:szCs w:val="16"/>
              </w:rPr>
            </w:rPrChange>
          </w:rPr>
          <w:delText>the</w:delText>
        </w:r>
      </w:del>
      <w:ins w:id="627" w:author="Cassandre Larrieux, MPH" w:date="2012-07-30T07:37:00Z">
        <w:r w:rsidRPr="002500B5">
          <w:rPr>
            <w:rFonts w:ascii="Calibri" w:hAnsi="Calibri" w:cs="Calibri"/>
            <w:sz w:val="20"/>
            <w:szCs w:val="20"/>
            <w:rPrChange w:id="628" w:author="Anne Barna" w:date="2012-08-01T13:07:00Z">
              <w:rPr>
                <w:sz w:val="16"/>
                <w:szCs w:val="16"/>
              </w:rPr>
            </w:rPrChange>
          </w:rPr>
          <w:t>in the</w:t>
        </w:r>
      </w:ins>
      <w:r w:rsidRPr="002500B5">
        <w:rPr>
          <w:rFonts w:ascii="Calibri" w:hAnsi="Calibri" w:cs="Calibri"/>
          <w:sz w:val="20"/>
          <w:szCs w:val="20"/>
          <w:rPrChange w:id="629" w:author="Anne Barna" w:date="2012-08-01T13:07:00Z">
            <w:rPr>
              <w:sz w:val="16"/>
              <w:szCs w:val="16"/>
            </w:rPr>
          </w:rPrChange>
        </w:rPr>
        <w:t xml:space="preserve"> Community Health Profile Report. </w:t>
      </w:r>
    </w:p>
    <w:p w:rsidR="00BB3405" w:rsidRDefault="00BB3405" w:rsidP="00BB3405">
      <w:pPr>
        <w:spacing w:afterLines="60"/>
        <w:rPr>
          <w:rFonts w:ascii="Calibri" w:hAnsi="Calibri" w:cs="Calibri"/>
          <w:sz w:val="20"/>
          <w:szCs w:val="20"/>
          <w:rPrChange w:id="630" w:author="Anne Barna" w:date="2012-08-01T13:07:00Z">
            <w:rPr/>
          </w:rPrChange>
        </w:rPr>
        <w:pPrChange w:id="631" w:author="Anne Barna" w:date="2012-08-02T09:11:00Z">
          <w:pPr>
            <w:ind w:left="720"/>
          </w:pPr>
        </w:pPrChange>
      </w:pPr>
    </w:p>
    <w:p w:rsidR="00BB3405" w:rsidRDefault="002500B5" w:rsidP="00BB3405">
      <w:pPr>
        <w:spacing w:afterLines="60"/>
        <w:rPr>
          <w:del w:id="632" w:author="Cassandre Larrieux, MPH" w:date="2012-07-30T07:38:00Z"/>
          <w:rFonts w:ascii="Calibri" w:hAnsi="Calibri" w:cs="Calibri"/>
          <w:i/>
          <w:sz w:val="20"/>
          <w:szCs w:val="20"/>
          <w:rPrChange w:id="633" w:author="Anne Barna" w:date="2012-08-01T13:07:00Z">
            <w:rPr>
              <w:del w:id="634" w:author="Cassandre Larrieux, MPH" w:date="2012-07-30T07:38:00Z"/>
              <w:i/>
            </w:rPr>
          </w:rPrChange>
        </w:rPr>
        <w:pPrChange w:id="635" w:author="Anne Barna" w:date="2012-08-02T09:11:00Z">
          <w:pPr>
            <w:ind w:left="720"/>
          </w:pPr>
        </w:pPrChange>
      </w:pPr>
      <w:del w:id="636" w:author="Cassandre Larrieux, MPH" w:date="2012-07-30T07:38:00Z">
        <w:r w:rsidRPr="002500B5">
          <w:rPr>
            <w:rFonts w:ascii="Calibri" w:hAnsi="Calibri" w:cs="Calibri"/>
            <w:i/>
            <w:sz w:val="20"/>
            <w:szCs w:val="20"/>
            <w:rPrChange w:id="637" w:author="Anne Barna" w:date="2012-08-01T13:07:00Z">
              <w:rPr>
                <w:i/>
                <w:sz w:val="16"/>
                <w:szCs w:val="16"/>
              </w:rPr>
            </w:rPrChange>
          </w:rPr>
          <w:delText>Scenario Process</w:delText>
        </w:r>
      </w:del>
    </w:p>
    <w:p w:rsidR="00BB3405" w:rsidRDefault="00BB3405" w:rsidP="00BB3405">
      <w:pPr>
        <w:spacing w:afterLines="60"/>
        <w:rPr>
          <w:del w:id="638" w:author="Cassandre Larrieux, MPH" w:date="2012-07-30T07:38:00Z"/>
          <w:rFonts w:ascii="Calibri" w:hAnsi="Calibri" w:cs="Calibri"/>
          <w:sz w:val="20"/>
          <w:szCs w:val="20"/>
          <w:rPrChange w:id="639" w:author="Anne Barna" w:date="2012-08-01T13:07:00Z">
            <w:rPr>
              <w:del w:id="640" w:author="Cassandre Larrieux, MPH" w:date="2012-07-30T07:38:00Z"/>
            </w:rPr>
          </w:rPrChange>
        </w:rPr>
        <w:pPrChange w:id="641" w:author="Anne Barna" w:date="2012-08-02T09:11:00Z">
          <w:pPr>
            <w:ind w:left="720"/>
          </w:pPr>
        </w:pPrChange>
      </w:pPr>
    </w:p>
    <w:p w:rsidR="00BB3405" w:rsidRDefault="002500B5" w:rsidP="00BB3405">
      <w:pPr>
        <w:spacing w:afterLines="60"/>
        <w:rPr>
          <w:del w:id="642" w:author="Cassandre Larrieux, MPH" w:date="2012-07-30T10:54:00Z"/>
          <w:rFonts w:ascii="Calibri" w:hAnsi="Calibri" w:cs="Calibri"/>
          <w:sz w:val="20"/>
          <w:szCs w:val="20"/>
          <w:rPrChange w:id="643" w:author="Anne Barna" w:date="2012-08-01T13:07:00Z">
            <w:rPr>
              <w:del w:id="644" w:author="Cassandre Larrieux, MPH" w:date="2012-07-30T10:54:00Z"/>
            </w:rPr>
          </w:rPrChange>
        </w:rPr>
        <w:pPrChange w:id="645" w:author="Anne Barna" w:date="2012-08-02T09:11:00Z">
          <w:pPr>
            <w:ind w:left="720"/>
          </w:pPr>
        </w:pPrChange>
      </w:pPr>
      <w:del w:id="646" w:author="Cassandre Larrieux, MPH" w:date="2012-07-30T07:38:00Z">
        <w:r w:rsidRPr="002500B5">
          <w:rPr>
            <w:rFonts w:ascii="Calibri" w:hAnsi="Calibri" w:cs="Calibri"/>
            <w:sz w:val="20"/>
            <w:szCs w:val="20"/>
            <w:rPrChange w:id="647" w:author="Anne Barna" w:date="2012-08-01T13:07:00Z">
              <w:rPr>
                <w:sz w:val="16"/>
                <w:szCs w:val="16"/>
              </w:rPr>
            </w:rPrChange>
          </w:rPr>
          <w:delText>This segment of the dialogue took about 55 minutes total. First, the facilitator re-read scenario one, and once again allowed the relevant indicators to light up on the concentric circle graphic.</w:delText>
        </w:r>
      </w:del>
      <w:ins w:id="648" w:author="Cassandre Larrieux, MPH" w:date="2012-07-30T07:38:00Z">
        <w:r w:rsidRPr="002500B5">
          <w:rPr>
            <w:rFonts w:ascii="Calibri" w:hAnsi="Calibri" w:cs="Calibri"/>
            <w:sz w:val="20"/>
            <w:szCs w:val="20"/>
            <w:rPrChange w:id="649" w:author="Anne Barna" w:date="2012-08-01T13:07:00Z">
              <w:rPr>
                <w:i/>
                <w:sz w:val="16"/>
                <w:szCs w:val="16"/>
              </w:rPr>
            </w:rPrChange>
          </w:rPr>
          <w:t xml:space="preserve">After introducing the scenario the primary facilitator </w:t>
        </w:r>
      </w:ins>
      <w:del w:id="650" w:author="Cassandre Larrieux, MPH" w:date="2012-07-30T07:39:00Z">
        <w:r w:rsidRPr="002500B5">
          <w:rPr>
            <w:rFonts w:ascii="Calibri" w:hAnsi="Calibri" w:cs="Calibri"/>
            <w:sz w:val="20"/>
            <w:szCs w:val="20"/>
            <w:rPrChange w:id="651" w:author="Anne Barna" w:date="2012-08-01T13:07:00Z">
              <w:rPr>
                <w:sz w:val="16"/>
                <w:szCs w:val="16"/>
              </w:rPr>
            </w:rPrChange>
          </w:rPr>
          <w:delText xml:space="preserve"> Then, he/she </w:delText>
        </w:r>
      </w:del>
      <w:r w:rsidRPr="002500B5">
        <w:rPr>
          <w:rFonts w:ascii="Calibri" w:hAnsi="Calibri" w:cs="Calibri"/>
          <w:sz w:val="20"/>
          <w:szCs w:val="20"/>
          <w:rPrChange w:id="652" w:author="Anne Barna" w:date="2012-08-01T13:07:00Z">
            <w:rPr>
              <w:sz w:val="16"/>
              <w:szCs w:val="16"/>
            </w:rPr>
          </w:rPrChange>
        </w:rPr>
        <w:t>asked the participants to answer three questions, in order to foster thinking about indicators and connections that influence health. The questions were as follows:</w:t>
      </w:r>
    </w:p>
    <w:p w:rsidR="00BB3405" w:rsidRDefault="00BB3405" w:rsidP="00BB3405">
      <w:pPr>
        <w:spacing w:afterLines="60"/>
        <w:rPr>
          <w:rFonts w:ascii="Calibri" w:hAnsi="Calibri" w:cs="Calibri"/>
          <w:sz w:val="20"/>
          <w:szCs w:val="20"/>
          <w:rPrChange w:id="653" w:author="Anne Barna" w:date="2012-08-01T13:07:00Z">
            <w:rPr/>
          </w:rPrChange>
        </w:rPr>
        <w:pPrChange w:id="654" w:author="Anne Barna" w:date="2012-08-02T09:11:00Z">
          <w:pPr>
            <w:ind w:left="720"/>
          </w:pPr>
        </w:pPrChange>
      </w:pPr>
    </w:p>
    <w:p w:rsidR="00BB3405" w:rsidRDefault="002500B5" w:rsidP="00BB3405">
      <w:pPr>
        <w:pStyle w:val="ListParagraph"/>
        <w:numPr>
          <w:ilvl w:val="0"/>
          <w:numId w:val="3"/>
        </w:numPr>
        <w:spacing w:afterLines="60"/>
        <w:ind w:left="1800"/>
        <w:rPr>
          <w:rFonts w:ascii="Calibri" w:hAnsi="Calibri" w:cs="Calibri"/>
          <w:b/>
          <w:sz w:val="20"/>
          <w:szCs w:val="20"/>
          <w:rPrChange w:id="655" w:author="Anne Barna" w:date="2012-08-01T13:07:00Z">
            <w:rPr>
              <w:b/>
            </w:rPr>
          </w:rPrChange>
        </w:rPr>
        <w:pPrChange w:id="656" w:author="Anne Barna" w:date="2012-08-02T09:11:00Z">
          <w:pPr>
            <w:pStyle w:val="ListParagraph"/>
            <w:numPr>
              <w:numId w:val="3"/>
            </w:numPr>
            <w:ind w:left="1080" w:hanging="360"/>
          </w:pPr>
        </w:pPrChange>
      </w:pPr>
      <w:r w:rsidRPr="002500B5">
        <w:rPr>
          <w:rFonts w:ascii="Calibri" w:hAnsi="Calibri" w:cs="Calibri"/>
          <w:b/>
          <w:sz w:val="20"/>
          <w:szCs w:val="20"/>
          <w:rPrChange w:id="657" w:author="Anne Barna" w:date="2012-08-01T13:07:00Z">
            <w:rPr>
              <w:b/>
              <w:sz w:val="16"/>
              <w:szCs w:val="16"/>
            </w:rPr>
          </w:rPrChange>
        </w:rPr>
        <w:t xml:space="preserve">What stands out for you in this story? </w:t>
      </w:r>
    </w:p>
    <w:p w:rsidR="00BB3405" w:rsidRDefault="002500B5" w:rsidP="00BB3405">
      <w:pPr>
        <w:pStyle w:val="ListParagraph"/>
        <w:numPr>
          <w:ilvl w:val="0"/>
          <w:numId w:val="3"/>
        </w:numPr>
        <w:spacing w:afterLines="60"/>
        <w:ind w:left="1800"/>
        <w:rPr>
          <w:rFonts w:ascii="Calibri" w:hAnsi="Calibri" w:cs="Calibri"/>
          <w:b/>
          <w:sz w:val="20"/>
          <w:szCs w:val="20"/>
          <w:rPrChange w:id="658" w:author="Anne Barna" w:date="2012-08-01T13:07:00Z">
            <w:rPr>
              <w:b/>
            </w:rPr>
          </w:rPrChange>
        </w:rPr>
        <w:pPrChange w:id="659" w:author="Anne Barna" w:date="2012-08-02T09:11:00Z">
          <w:pPr>
            <w:pStyle w:val="ListParagraph"/>
            <w:numPr>
              <w:numId w:val="3"/>
            </w:numPr>
            <w:ind w:left="1080" w:hanging="360"/>
          </w:pPr>
        </w:pPrChange>
      </w:pPr>
      <w:r w:rsidRPr="002500B5">
        <w:rPr>
          <w:rFonts w:ascii="Calibri" w:hAnsi="Calibri" w:cs="Calibri"/>
          <w:b/>
          <w:sz w:val="20"/>
          <w:szCs w:val="20"/>
          <w:rPrChange w:id="660" w:author="Anne Barna" w:date="2012-08-01T13:07:00Z">
            <w:rPr>
              <w:b/>
              <w:sz w:val="16"/>
              <w:szCs w:val="16"/>
            </w:rPr>
          </w:rPrChange>
        </w:rPr>
        <w:t>Is this story acceptable to you as something that happens in our community?</w:t>
      </w:r>
    </w:p>
    <w:p w:rsidR="00BB3405" w:rsidRDefault="002500B5" w:rsidP="00BB3405">
      <w:pPr>
        <w:pStyle w:val="ListParagraph"/>
        <w:numPr>
          <w:ilvl w:val="0"/>
          <w:numId w:val="3"/>
        </w:numPr>
        <w:spacing w:afterLines="60"/>
        <w:ind w:left="1800"/>
        <w:rPr>
          <w:rFonts w:ascii="Calibri" w:hAnsi="Calibri" w:cs="Calibri"/>
          <w:b/>
          <w:sz w:val="20"/>
          <w:szCs w:val="20"/>
          <w:rPrChange w:id="661" w:author="Anne Barna" w:date="2012-08-01T13:07:00Z">
            <w:rPr>
              <w:b/>
            </w:rPr>
          </w:rPrChange>
        </w:rPr>
        <w:pPrChange w:id="662" w:author="Anne Barna" w:date="2012-08-02T09:11:00Z">
          <w:pPr>
            <w:pStyle w:val="ListParagraph"/>
            <w:numPr>
              <w:numId w:val="3"/>
            </w:numPr>
            <w:ind w:left="1080" w:hanging="360"/>
          </w:pPr>
        </w:pPrChange>
      </w:pPr>
      <w:r w:rsidRPr="002500B5">
        <w:rPr>
          <w:rFonts w:ascii="Calibri" w:hAnsi="Calibri" w:cs="Calibri"/>
          <w:b/>
          <w:sz w:val="20"/>
          <w:szCs w:val="20"/>
          <w:rPrChange w:id="663" w:author="Anne Barna" w:date="2012-08-01T13:07:00Z">
            <w:rPr>
              <w:b/>
              <w:sz w:val="16"/>
              <w:szCs w:val="16"/>
            </w:rPr>
          </w:rPrChange>
        </w:rPr>
        <w:t xml:space="preserve">If we were to have a positive impact on the health issues in this story, where would we focus our actions as a community? </w:t>
      </w:r>
    </w:p>
    <w:p w:rsidR="00BB3405" w:rsidRDefault="00BB3405" w:rsidP="00BB3405">
      <w:pPr>
        <w:spacing w:afterLines="60"/>
        <w:rPr>
          <w:del w:id="664" w:author="Cassandre Larrieux, MPH" w:date="2012-07-30T10:39:00Z"/>
          <w:rFonts w:ascii="Calibri" w:hAnsi="Calibri" w:cs="Calibri"/>
          <w:sz w:val="20"/>
          <w:szCs w:val="20"/>
          <w:rPrChange w:id="665" w:author="Anne Barna" w:date="2012-08-01T13:07:00Z">
            <w:rPr>
              <w:del w:id="666" w:author="Cassandre Larrieux, MPH" w:date="2012-07-30T10:39:00Z"/>
            </w:rPr>
          </w:rPrChange>
        </w:rPr>
        <w:pPrChange w:id="667" w:author="Anne Barna" w:date="2012-08-02T09:11:00Z">
          <w:pPr/>
        </w:pPrChange>
      </w:pPr>
    </w:p>
    <w:p w:rsidR="00BB3405" w:rsidRDefault="002500B5" w:rsidP="00BB3405">
      <w:pPr>
        <w:spacing w:afterLines="60"/>
        <w:rPr>
          <w:rFonts w:ascii="Calibri" w:hAnsi="Calibri" w:cs="Calibri"/>
          <w:sz w:val="20"/>
          <w:szCs w:val="20"/>
          <w:rPrChange w:id="668" w:author="Anne Barna" w:date="2012-08-01T13:07:00Z">
            <w:rPr/>
          </w:rPrChange>
        </w:rPr>
        <w:pPrChange w:id="669" w:author="Anne Barna" w:date="2012-08-02T09:11:00Z">
          <w:pPr>
            <w:ind w:left="720"/>
          </w:pPr>
        </w:pPrChange>
      </w:pPr>
      <w:r w:rsidRPr="002500B5">
        <w:rPr>
          <w:rFonts w:ascii="Calibri" w:hAnsi="Calibri" w:cs="Calibri"/>
          <w:sz w:val="20"/>
          <w:szCs w:val="20"/>
          <w:rPrChange w:id="670" w:author="Anne Barna" w:date="2012-08-01T13:07:00Z">
            <w:rPr>
              <w:sz w:val="16"/>
              <w:szCs w:val="16"/>
            </w:rPr>
          </w:rPrChange>
        </w:rPr>
        <w:t>After each question was asked, participants were encouraged to share their thoughts with the group</w:t>
      </w:r>
      <w:del w:id="671" w:author="Cassandre Larrieux, MPH" w:date="2012-07-30T10:16:00Z">
        <w:r w:rsidRPr="002500B5">
          <w:rPr>
            <w:rFonts w:ascii="Calibri" w:hAnsi="Calibri" w:cs="Calibri"/>
            <w:sz w:val="20"/>
            <w:szCs w:val="20"/>
            <w:rPrChange w:id="672" w:author="Anne Barna" w:date="2012-08-01T13:07:00Z">
              <w:rPr>
                <w:sz w:val="16"/>
                <w:szCs w:val="16"/>
              </w:rPr>
            </w:rPrChange>
          </w:rPr>
          <w:delText xml:space="preserve">, and the facilitator probed them to provide the reasoning behind their responses. </w:delText>
        </w:r>
      </w:del>
      <w:ins w:id="673" w:author="Cassandre Larrieux, MPH" w:date="2012-07-30T10:16:00Z">
        <w:r w:rsidRPr="002500B5">
          <w:rPr>
            <w:rFonts w:ascii="Calibri" w:hAnsi="Calibri" w:cs="Calibri"/>
            <w:sz w:val="20"/>
            <w:szCs w:val="20"/>
            <w:rPrChange w:id="674" w:author="Anne Barna" w:date="2012-08-01T13:07:00Z">
              <w:rPr>
                <w:strike/>
                <w:sz w:val="16"/>
                <w:szCs w:val="16"/>
              </w:rPr>
            </w:rPrChange>
          </w:rPr>
          <w:t xml:space="preserve"> </w:t>
        </w:r>
      </w:ins>
      <w:ins w:id="675" w:author="Cassandre Larrieux, MPH" w:date="2012-07-30T10:17:00Z">
        <w:r w:rsidRPr="002500B5">
          <w:rPr>
            <w:rFonts w:ascii="Calibri" w:hAnsi="Calibri" w:cs="Calibri"/>
            <w:sz w:val="20"/>
            <w:szCs w:val="20"/>
            <w:rPrChange w:id="676" w:author="Anne Barna" w:date="2012-08-01T13:07:00Z">
              <w:rPr>
                <w:sz w:val="16"/>
                <w:szCs w:val="16"/>
              </w:rPr>
            </w:rPrChange>
          </w:rPr>
          <w:t>a</w:t>
        </w:r>
      </w:ins>
      <w:ins w:id="677" w:author="Cassandre Larrieux, MPH" w:date="2012-07-30T10:16:00Z">
        <w:r w:rsidRPr="002500B5">
          <w:rPr>
            <w:rFonts w:ascii="Calibri" w:hAnsi="Calibri" w:cs="Calibri"/>
            <w:sz w:val="20"/>
            <w:szCs w:val="20"/>
            <w:rPrChange w:id="678" w:author="Anne Barna" w:date="2012-08-01T13:07:00Z">
              <w:rPr>
                <w:strike/>
                <w:sz w:val="16"/>
                <w:szCs w:val="16"/>
              </w:rPr>
            </w:rPrChange>
          </w:rPr>
          <w:t>bout the Karen scenario.</w:t>
        </w:r>
      </w:ins>
    </w:p>
    <w:p w:rsidR="00BB3405" w:rsidRDefault="002500B5" w:rsidP="00BB3405">
      <w:pPr>
        <w:spacing w:afterLines="60"/>
        <w:rPr>
          <w:rFonts w:ascii="Calibri" w:hAnsi="Calibri" w:cs="Calibri"/>
          <w:sz w:val="20"/>
          <w:szCs w:val="20"/>
          <w:rPrChange w:id="679" w:author="Anne Barna" w:date="2012-08-01T13:07:00Z">
            <w:rPr/>
          </w:rPrChange>
        </w:rPr>
        <w:pPrChange w:id="680" w:author="Anne Barna" w:date="2012-08-02T09:11:00Z">
          <w:pPr>
            <w:ind w:left="720"/>
          </w:pPr>
        </w:pPrChange>
      </w:pPr>
      <w:r w:rsidRPr="002500B5">
        <w:rPr>
          <w:rFonts w:ascii="Calibri" w:hAnsi="Calibri" w:cs="Calibri"/>
          <w:sz w:val="20"/>
          <w:szCs w:val="20"/>
          <w:rPrChange w:id="681" w:author="Anne Barna" w:date="2012-08-01T13:07:00Z">
            <w:rPr>
              <w:sz w:val="16"/>
              <w:szCs w:val="16"/>
            </w:rPr>
          </w:rPrChange>
        </w:rPr>
        <w:t xml:space="preserve">Next, participants were divided into groups consisting of two-five individuals, and each group received either scenario two, three, four, or five.  They were given about ten minutes to discuss their scenarios within their groups, and to answer the three </w:t>
      </w:r>
      <w:r w:rsidRPr="002500B5">
        <w:rPr>
          <w:rFonts w:ascii="Calibri" w:hAnsi="Calibri" w:cs="Calibri"/>
          <w:sz w:val="20"/>
          <w:szCs w:val="20"/>
          <w:rPrChange w:id="682" w:author="Anne Barna" w:date="2012-08-01T13:07:00Z">
            <w:rPr>
              <w:sz w:val="16"/>
              <w:szCs w:val="16"/>
            </w:rPr>
          </w:rPrChange>
        </w:rPr>
        <w:lastRenderedPageBreak/>
        <w:t xml:space="preserve">aforementioned questions. Small group facilitators were present to guide each group in its discussion and to encourage deep thought. </w:t>
      </w:r>
    </w:p>
    <w:p w:rsidR="00BB3405" w:rsidRDefault="002500B5" w:rsidP="00BB3405">
      <w:pPr>
        <w:spacing w:afterLines="60"/>
        <w:rPr>
          <w:rFonts w:ascii="Calibri" w:hAnsi="Calibri" w:cs="Calibri"/>
          <w:sz w:val="20"/>
          <w:szCs w:val="20"/>
          <w:rPrChange w:id="683" w:author="Anne Barna" w:date="2012-08-01T13:07:00Z">
            <w:rPr/>
          </w:rPrChange>
        </w:rPr>
        <w:pPrChange w:id="684" w:author="Anne Barna" w:date="2012-08-02T09:11:00Z">
          <w:pPr>
            <w:ind w:left="720"/>
          </w:pPr>
        </w:pPrChange>
      </w:pPr>
      <w:r w:rsidRPr="002500B5">
        <w:rPr>
          <w:rFonts w:ascii="Calibri" w:hAnsi="Calibri" w:cs="Calibri"/>
          <w:sz w:val="20"/>
          <w:szCs w:val="20"/>
          <w:rPrChange w:id="685" w:author="Anne Barna" w:date="2012-08-01T13:07:00Z">
            <w:rPr>
              <w:sz w:val="16"/>
              <w:szCs w:val="16"/>
            </w:rPr>
          </w:rPrChange>
        </w:rPr>
        <w:t xml:space="preserve">Following the small group discussion, the participants came back together as one large group. The </w:t>
      </w:r>
      <w:ins w:id="686" w:author="Cassandre Larrieux, MPH" w:date="2012-07-30T07:46:00Z">
        <w:r w:rsidRPr="002500B5">
          <w:rPr>
            <w:rFonts w:ascii="Calibri" w:hAnsi="Calibri" w:cs="Calibri"/>
            <w:sz w:val="20"/>
            <w:szCs w:val="20"/>
            <w:rPrChange w:id="687" w:author="Anne Barna" w:date="2012-08-01T13:07:00Z">
              <w:rPr>
                <w:sz w:val="16"/>
                <w:szCs w:val="16"/>
              </w:rPr>
            </w:rPrChange>
          </w:rPr>
          <w:t xml:space="preserve">primary </w:t>
        </w:r>
      </w:ins>
      <w:r w:rsidRPr="002500B5">
        <w:rPr>
          <w:rFonts w:ascii="Calibri" w:hAnsi="Calibri" w:cs="Calibri"/>
          <w:sz w:val="20"/>
          <w:szCs w:val="20"/>
          <w:rPrChange w:id="688" w:author="Anne Barna" w:date="2012-08-01T13:07:00Z">
            <w:rPr>
              <w:sz w:val="16"/>
              <w:szCs w:val="16"/>
            </w:rPr>
          </w:rPrChange>
        </w:rPr>
        <w:t xml:space="preserve">facilitator then read each of the remaining four scenarios, allowing the indicators to light up in the concentric circle graphic, and asked the three scenario-based questions. The particular small group(s) who read that scenario would then discuss their answers to the questions with the large group, guided by the facilitator. In addition, individuals who had not focused on a particular scenario in their small groups were also invited to discuss the three questions. </w:t>
      </w:r>
    </w:p>
    <w:p w:rsidR="00BB3405" w:rsidRDefault="004B1742" w:rsidP="00BB3405">
      <w:pPr>
        <w:spacing w:afterLines="60"/>
        <w:ind w:left="720"/>
        <w:rPr>
          <w:del w:id="689" w:author="Cassandre Larrieux, MPH" w:date="2012-07-30T08:36:00Z"/>
          <w:rFonts w:ascii="Calibri" w:hAnsi="Calibri" w:cs="Calibri"/>
          <w:rPrChange w:id="690" w:author="Anne Barna" w:date="2012-08-01T13:05:00Z">
            <w:rPr>
              <w:del w:id="691" w:author="Cassandre Larrieux, MPH" w:date="2012-07-30T08:36:00Z"/>
            </w:rPr>
          </w:rPrChange>
        </w:rPr>
        <w:pPrChange w:id="692" w:author="Anne Barna" w:date="2012-08-02T09:11:00Z">
          <w:pPr>
            <w:ind w:left="720"/>
          </w:pPr>
        </w:pPrChange>
      </w:pPr>
      <w:ins w:id="693" w:author="Anne Barna" w:date="2012-08-01T13:09:00Z">
        <w:r>
          <w:rPr>
            <w:rFonts w:ascii="Calibri" w:hAnsi="Calibri" w:cs="Calibri"/>
          </w:rPr>
          <w:br w:type="page"/>
        </w:r>
      </w:ins>
    </w:p>
    <w:p w:rsidR="00BB3405" w:rsidRDefault="00BB3405" w:rsidP="00BB3405">
      <w:pPr>
        <w:spacing w:afterLines="60"/>
        <w:rPr>
          <w:del w:id="694" w:author="Cassandre Larrieux, MPH" w:date="2012-07-30T07:46:00Z"/>
          <w:rFonts w:ascii="Calibri" w:hAnsi="Calibri" w:cs="Calibri"/>
          <w:b/>
          <w:rPrChange w:id="695" w:author="Anne Barna" w:date="2012-08-01T13:05:00Z">
            <w:rPr>
              <w:del w:id="696" w:author="Cassandre Larrieux, MPH" w:date="2012-07-30T07:46:00Z"/>
              <w:b/>
            </w:rPr>
          </w:rPrChange>
        </w:rPr>
        <w:pPrChange w:id="697" w:author="Anne Barna" w:date="2012-08-02T09:11:00Z">
          <w:pPr/>
        </w:pPrChange>
      </w:pPr>
    </w:p>
    <w:p w:rsidR="00BB3405" w:rsidRDefault="00BB3405" w:rsidP="00BB3405">
      <w:pPr>
        <w:spacing w:afterLines="60"/>
        <w:rPr>
          <w:del w:id="698" w:author="Cassandre Larrieux, MPH" w:date="2012-07-30T07:46:00Z"/>
          <w:rFonts w:ascii="Calibri" w:hAnsi="Calibri" w:cs="Calibri"/>
          <w:b/>
          <w:rPrChange w:id="699" w:author="Anne Barna" w:date="2012-08-01T13:05:00Z">
            <w:rPr>
              <w:del w:id="700" w:author="Cassandre Larrieux, MPH" w:date="2012-07-30T07:46:00Z"/>
              <w:b/>
            </w:rPr>
          </w:rPrChange>
        </w:rPr>
        <w:pPrChange w:id="701" w:author="Anne Barna" w:date="2012-08-02T09:11:00Z">
          <w:pPr/>
        </w:pPrChange>
      </w:pPr>
    </w:p>
    <w:p w:rsidR="00BB3405" w:rsidRDefault="00BB3405" w:rsidP="00BB3405">
      <w:pPr>
        <w:spacing w:afterLines="60"/>
        <w:rPr>
          <w:del w:id="702" w:author="Cassandre Larrieux, MPH" w:date="2012-07-30T07:46:00Z"/>
          <w:rFonts w:ascii="Calibri" w:hAnsi="Calibri" w:cs="Calibri"/>
          <w:b/>
          <w:rPrChange w:id="703" w:author="Anne Barna" w:date="2012-08-01T13:05:00Z">
            <w:rPr>
              <w:del w:id="704" w:author="Cassandre Larrieux, MPH" w:date="2012-07-30T07:46:00Z"/>
              <w:b/>
            </w:rPr>
          </w:rPrChange>
        </w:rPr>
        <w:pPrChange w:id="705" w:author="Anne Barna" w:date="2012-08-02T09:11:00Z">
          <w:pPr/>
        </w:pPrChange>
      </w:pPr>
    </w:p>
    <w:p w:rsidR="00BB3405" w:rsidRDefault="00BB3405" w:rsidP="00BB3405">
      <w:pPr>
        <w:spacing w:afterLines="60"/>
        <w:rPr>
          <w:del w:id="706" w:author="Cassandre Larrieux, MPH" w:date="2012-07-30T07:46:00Z"/>
          <w:rFonts w:ascii="Calibri" w:hAnsi="Calibri" w:cs="Calibri"/>
          <w:b/>
          <w:rPrChange w:id="707" w:author="Anne Barna" w:date="2012-08-01T13:05:00Z">
            <w:rPr>
              <w:del w:id="708" w:author="Cassandre Larrieux, MPH" w:date="2012-07-30T07:46:00Z"/>
              <w:b/>
            </w:rPr>
          </w:rPrChange>
        </w:rPr>
        <w:pPrChange w:id="709" w:author="Anne Barna" w:date="2012-08-02T09:11:00Z">
          <w:pPr/>
        </w:pPrChange>
      </w:pPr>
    </w:p>
    <w:p w:rsidR="00BB3405" w:rsidRDefault="00BB3405" w:rsidP="00BB3405">
      <w:pPr>
        <w:spacing w:afterLines="60"/>
        <w:rPr>
          <w:del w:id="710" w:author="Cassandre Larrieux, MPH" w:date="2012-07-30T07:46:00Z"/>
          <w:rFonts w:ascii="Calibri" w:hAnsi="Calibri" w:cs="Calibri"/>
          <w:b/>
          <w:rPrChange w:id="711" w:author="Anne Barna" w:date="2012-08-01T13:05:00Z">
            <w:rPr>
              <w:del w:id="712" w:author="Cassandre Larrieux, MPH" w:date="2012-07-30T07:46:00Z"/>
              <w:b/>
            </w:rPr>
          </w:rPrChange>
        </w:rPr>
        <w:pPrChange w:id="713" w:author="Anne Barna" w:date="2012-08-02T09:11:00Z">
          <w:pPr/>
        </w:pPrChange>
      </w:pPr>
    </w:p>
    <w:p w:rsidR="00BB3405" w:rsidRDefault="00BB3405" w:rsidP="00BB3405">
      <w:pPr>
        <w:spacing w:afterLines="60"/>
        <w:rPr>
          <w:del w:id="714" w:author="Cassandre Larrieux, MPH" w:date="2012-07-30T07:46:00Z"/>
          <w:rFonts w:ascii="Calibri" w:hAnsi="Calibri" w:cs="Calibri"/>
          <w:b/>
          <w:rPrChange w:id="715" w:author="Anne Barna" w:date="2012-08-01T13:05:00Z">
            <w:rPr>
              <w:del w:id="716" w:author="Cassandre Larrieux, MPH" w:date="2012-07-30T07:46:00Z"/>
              <w:b/>
            </w:rPr>
          </w:rPrChange>
        </w:rPr>
        <w:pPrChange w:id="717" w:author="Anne Barna" w:date="2012-08-02T09:11:00Z">
          <w:pPr/>
        </w:pPrChange>
      </w:pPr>
    </w:p>
    <w:p w:rsidR="00BB3405" w:rsidRDefault="002500B5" w:rsidP="00BB3405">
      <w:pPr>
        <w:spacing w:afterLines="60"/>
        <w:rPr>
          <w:del w:id="718" w:author="Cassandre Larrieux, MPH" w:date="2012-07-30T07:46:00Z"/>
          <w:rFonts w:ascii="Calibri" w:hAnsi="Calibri" w:cs="Calibri"/>
          <w:b/>
          <w:rPrChange w:id="719" w:author="Anne Barna" w:date="2012-08-01T13:05:00Z">
            <w:rPr>
              <w:del w:id="720" w:author="Cassandre Larrieux, MPH" w:date="2012-07-30T07:46:00Z"/>
              <w:b/>
            </w:rPr>
          </w:rPrChange>
        </w:rPr>
        <w:pPrChange w:id="721" w:author="Anne Barna" w:date="2012-08-02T09:11:00Z">
          <w:pPr/>
        </w:pPrChange>
      </w:pPr>
      <w:del w:id="722" w:author="Cassandre Larrieux, MPH" w:date="2012-07-30T07:46:00Z">
        <w:r w:rsidRPr="002500B5">
          <w:rPr>
            <w:rFonts w:ascii="Calibri" w:hAnsi="Calibri" w:cs="Calibri"/>
            <w:b/>
            <w:rPrChange w:id="723" w:author="Anne Barna" w:date="2012-08-01T13:05:00Z">
              <w:rPr>
                <w:b/>
                <w:sz w:val="16"/>
                <w:szCs w:val="16"/>
              </w:rPr>
            </w:rPrChange>
          </w:rPr>
          <w:delText>Answering the Focus Questions</w:delText>
        </w:r>
      </w:del>
    </w:p>
    <w:p w:rsidR="00BB3405" w:rsidRDefault="00BB3405" w:rsidP="00BB3405">
      <w:pPr>
        <w:spacing w:afterLines="60"/>
        <w:rPr>
          <w:del w:id="724" w:author="Cassandre Larrieux, MPH" w:date="2012-07-30T07:46:00Z"/>
          <w:rFonts w:ascii="Calibri" w:hAnsi="Calibri" w:cs="Calibri"/>
          <w:rPrChange w:id="725" w:author="Anne Barna" w:date="2012-08-01T13:05:00Z">
            <w:rPr>
              <w:del w:id="726" w:author="Cassandre Larrieux, MPH" w:date="2012-07-30T07:46:00Z"/>
            </w:rPr>
          </w:rPrChange>
        </w:rPr>
        <w:pPrChange w:id="727" w:author="Anne Barna" w:date="2012-08-02T09:11:00Z">
          <w:pPr/>
        </w:pPrChange>
      </w:pPr>
    </w:p>
    <w:p w:rsidR="00BB3405" w:rsidRDefault="002500B5" w:rsidP="00BB3405">
      <w:pPr>
        <w:spacing w:afterLines="60"/>
        <w:rPr>
          <w:del w:id="728" w:author="Cassandre Larrieux, MPH" w:date="2012-07-30T07:46:00Z"/>
          <w:rFonts w:ascii="Calibri" w:hAnsi="Calibri" w:cs="Calibri"/>
          <w:rPrChange w:id="729" w:author="Anne Barna" w:date="2012-08-01T13:05:00Z">
            <w:rPr>
              <w:del w:id="730" w:author="Cassandre Larrieux, MPH" w:date="2012-07-30T07:46:00Z"/>
            </w:rPr>
          </w:rPrChange>
        </w:rPr>
        <w:pPrChange w:id="731" w:author="Anne Barna" w:date="2012-08-02T09:11:00Z">
          <w:pPr/>
        </w:pPrChange>
      </w:pPr>
      <w:del w:id="732" w:author="Cassandre Larrieux, MPH" w:date="2012-07-30T07:46:00Z">
        <w:r w:rsidRPr="002500B5">
          <w:rPr>
            <w:rFonts w:ascii="Calibri" w:hAnsi="Calibri" w:cs="Calibri"/>
            <w:rPrChange w:id="733" w:author="Anne Barna" w:date="2012-08-01T13:05:00Z">
              <w:rPr>
                <w:sz w:val="16"/>
                <w:szCs w:val="16"/>
              </w:rPr>
            </w:rPrChange>
          </w:rPr>
          <w:delText xml:space="preserve">Participants were each handed a sheet of paper with the two focus questions on it, and the facilitator explained that the answers they provided to these questions would guide the Community Health Improvement Plan, so they should be as specific as possible, give multiple answers if they want, and indicate which geographic areas their responses apply to.  They were given approximately fifteen minutes to answer the focus questions, and while they wrote out their responses, the concentric wheel graphic was displayed on the powerpoint. Finally, they were encouraged to provide their contact information before leaving, so that project staff can get in touch with them about the upcoming Community Health Improvement Plan. </w:delText>
        </w:r>
      </w:del>
    </w:p>
    <w:p w:rsidR="00BB3405" w:rsidRDefault="00BB3405" w:rsidP="00BB3405">
      <w:pPr>
        <w:spacing w:afterLines="60"/>
        <w:rPr>
          <w:del w:id="734" w:author="Cassandre Larrieux, MPH" w:date="2012-07-30T07:48:00Z"/>
          <w:rFonts w:ascii="Calibri" w:hAnsi="Calibri" w:cs="Calibri"/>
          <w:rPrChange w:id="735" w:author="Anne Barna" w:date="2012-08-01T13:05:00Z">
            <w:rPr>
              <w:del w:id="736" w:author="Cassandre Larrieux, MPH" w:date="2012-07-30T07:48:00Z"/>
            </w:rPr>
          </w:rPrChange>
        </w:rPr>
        <w:pPrChange w:id="737" w:author="Anne Barna" w:date="2012-08-02T09:11:00Z">
          <w:pPr/>
        </w:pPrChange>
      </w:pPr>
    </w:p>
    <w:p w:rsidR="00BB3405" w:rsidRDefault="002500B5" w:rsidP="00BB3405">
      <w:pPr>
        <w:spacing w:afterLines="60"/>
        <w:jc w:val="center"/>
        <w:rPr>
          <w:del w:id="738" w:author="Cassandre Larrieux, MPH" w:date="2012-07-30T07:48:00Z"/>
          <w:rFonts w:ascii="Calibri" w:hAnsi="Calibri" w:cs="Calibri"/>
          <w:sz w:val="30"/>
          <w:rPrChange w:id="739" w:author="Anne Barna" w:date="2012-08-01T13:05:00Z">
            <w:rPr>
              <w:del w:id="740" w:author="Cassandre Larrieux, MPH" w:date="2012-07-30T07:48:00Z"/>
              <w:sz w:val="30"/>
            </w:rPr>
          </w:rPrChange>
        </w:rPr>
        <w:pPrChange w:id="741" w:author="Anne Barna" w:date="2012-08-02T09:11:00Z">
          <w:pPr>
            <w:jc w:val="center"/>
          </w:pPr>
        </w:pPrChange>
      </w:pPr>
      <w:del w:id="742" w:author="Cassandre Larrieux, MPH" w:date="2012-07-30T07:48:00Z">
        <w:r w:rsidRPr="002500B5">
          <w:rPr>
            <w:rFonts w:ascii="Calibri" w:hAnsi="Calibri" w:cs="Calibri"/>
            <w:sz w:val="30"/>
            <w:rPrChange w:id="743" w:author="Anne Barna" w:date="2012-08-01T13:05:00Z">
              <w:rPr>
                <w:sz w:val="30"/>
                <w:szCs w:val="16"/>
              </w:rPr>
            </w:rPrChange>
          </w:rPr>
          <w:delText>C. Promotion of the Community Dialogues</w:delText>
        </w:r>
      </w:del>
    </w:p>
    <w:p w:rsidR="00BB3405" w:rsidRDefault="00BB3405" w:rsidP="00BB3405">
      <w:pPr>
        <w:spacing w:afterLines="60"/>
        <w:rPr>
          <w:del w:id="744" w:author="Cassandre Larrieux, MPH" w:date="2012-07-30T07:48:00Z"/>
          <w:rFonts w:ascii="Calibri" w:hAnsi="Calibri" w:cs="Calibri"/>
          <w:rPrChange w:id="745" w:author="Anne Barna" w:date="2012-08-01T13:05:00Z">
            <w:rPr>
              <w:del w:id="746" w:author="Cassandre Larrieux, MPH" w:date="2012-07-30T07:48:00Z"/>
            </w:rPr>
          </w:rPrChange>
        </w:rPr>
        <w:pPrChange w:id="747" w:author="Anne Barna" w:date="2012-08-02T09:11:00Z">
          <w:pPr/>
        </w:pPrChange>
      </w:pPr>
    </w:p>
    <w:p w:rsidR="00BB3405" w:rsidRDefault="002500B5" w:rsidP="00BB3405">
      <w:pPr>
        <w:spacing w:afterLines="60"/>
        <w:rPr>
          <w:del w:id="748" w:author="Cassandre Larrieux, MPH" w:date="2012-07-30T07:48:00Z"/>
          <w:rFonts w:ascii="Calibri" w:hAnsi="Calibri" w:cs="Calibri"/>
          <w:rPrChange w:id="749" w:author="Anne Barna" w:date="2012-08-01T13:05:00Z">
            <w:rPr>
              <w:del w:id="750" w:author="Cassandre Larrieux, MPH" w:date="2012-07-30T07:48:00Z"/>
            </w:rPr>
          </w:rPrChange>
        </w:rPr>
        <w:pPrChange w:id="751" w:author="Anne Barna" w:date="2012-08-02T09:11:00Z">
          <w:pPr/>
        </w:pPrChange>
      </w:pPr>
      <w:del w:id="752" w:author="Cassandre Larrieux, MPH" w:date="2012-07-30T07:48:00Z">
        <w:r w:rsidRPr="002500B5">
          <w:rPr>
            <w:rFonts w:ascii="Calibri" w:hAnsi="Calibri" w:cs="Calibri"/>
            <w:rPrChange w:id="753" w:author="Anne Barna" w:date="2012-08-01T13:05:00Z">
              <w:rPr>
                <w:sz w:val="16"/>
                <w:szCs w:val="16"/>
              </w:rPr>
            </w:rPrChange>
          </w:rPr>
          <w:delText>Promotion of the dialogues began during the first week of June in 2012, immediately after the dialogues were scheduled, and continued until mid-July of 2012. First, a flyer was developed in order to introduce the dialogues as an opportunity for people in the capital area to influence community health by making their voices heard. A collective flyer was created, which indicated the dates, times, and locations of all of the dialogues. In addition to this, individual flyers were developed in order to draw people’s attention to particular dialogues. The project’s staff and the Steering Committee distributed these flyers at coffee shops, grocery stores, dollar stores, libraries, churches, salons, restaurants, banks, ice cream shops, local businesses, gas stations, and farmers markets, within the seven communities where the dialogues took place. In addition, flyers were distributed at Michigan State University. The Advisory Committee, the Steering Committee, and project staff also distributed flyers via email to their work contacts, as well as friends and family who live in the area.</w:delText>
        </w:r>
      </w:del>
    </w:p>
    <w:p w:rsidR="00BB3405" w:rsidRDefault="00BB3405" w:rsidP="00BB3405">
      <w:pPr>
        <w:spacing w:afterLines="60"/>
        <w:rPr>
          <w:del w:id="754" w:author="Cassandre Larrieux, MPH" w:date="2012-07-30T07:48:00Z"/>
          <w:rFonts w:ascii="Calibri" w:hAnsi="Calibri" w:cs="Calibri"/>
          <w:rPrChange w:id="755" w:author="Anne Barna" w:date="2012-08-01T13:05:00Z">
            <w:rPr>
              <w:del w:id="756" w:author="Cassandre Larrieux, MPH" w:date="2012-07-30T07:48:00Z"/>
            </w:rPr>
          </w:rPrChange>
        </w:rPr>
        <w:pPrChange w:id="757" w:author="Anne Barna" w:date="2012-08-02T09:11:00Z">
          <w:pPr/>
        </w:pPrChange>
      </w:pPr>
    </w:p>
    <w:p w:rsidR="00BB3405" w:rsidRDefault="002500B5" w:rsidP="00BB3405">
      <w:pPr>
        <w:spacing w:afterLines="60"/>
        <w:rPr>
          <w:del w:id="758" w:author="Cassandre Larrieux, MPH" w:date="2012-07-30T07:48:00Z"/>
          <w:rFonts w:ascii="Calibri" w:hAnsi="Calibri" w:cs="Calibri"/>
          <w:rPrChange w:id="759" w:author="Anne Barna" w:date="2012-08-01T13:05:00Z">
            <w:rPr>
              <w:del w:id="760" w:author="Cassandre Larrieux, MPH" w:date="2012-07-30T07:48:00Z"/>
            </w:rPr>
          </w:rPrChange>
        </w:rPr>
        <w:pPrChange w:id="761" w:author="Anne Barna" w:date="2012-08-02T09:11:00Z">
          <w:pPr/>
        </w:pPrChange>
      </w:pPr>
      <w:del w:id="762" w:author="Cassandre Larrieux, MPH" w:date="2012-07-30T07:48:00Z">
        <w:r w:rsidRPr="002500B5">
          <w:rPr>
            <w:rFonts w:ascii="Calibri" w:hAnsi="Calibri" w:cs="Calibri"/>
            <w:rPrChange w:id="763" w:author="Anne Barna" w:date="2012-08-01T13:05:00Z">
              <w:rPr>
                <w:sz w:val="16"/>
                <w:szCs w:val="16"/>
              </w:rPr>
            </w:rPrChange>
          </w:rPr>
          <w:delText xml:space="preserve">Several area organizations also helped distribute flyers. These include the South Side Community Coalition, Capital Area United Way, Foster Community Center, Gier Community Center, Northwest Initiative, Tri-County Office on Aging, Cristo Rey Community Center, ACTION of Greater Lansing, the Stockbridge Wellness Coalition, and the Allen Neighborhood Center. </w:delText>
        </w:r>
      </w:del>
    </w:p>
    <w:p w:rsidR="00BB3405" w:rsidRDefault="00BB3405" w:rsidP="00BB3405">
      <w:pPr>
        <w:spacing w:afterLines="60"/>
        <w:rPr>
          <w:del w:id="764" w:author="Cassandre Larrieux, MPH" w:date="2012-07-30T07:48:00Z"/>
          <w:rFonts w:ascii="Calibri" w:hAnsi="Calibri" w:cs="Calibri"/>
          <w:rPrChange w:id="765" w:author="Anne Barna" w:date="2012-08-01T13:05:00Z">
            <w:rPr>
              <w:del w:id="766" w:author="Cassandre Larrieux, MPH" w:date="2012-07-30T07:48:00Z"/>
            </w:rPr>
          </w:rPrChange>
        </w:rPr>
        <w:pPrChange w:id="767" w:author="Anne Barna" w:date="2012-08-02T09:11:00Z">
          <w:pPr/>
        </w:pPrChange>
      </w:pPr>
    </w:p>
    <w:p w:rsidR="00BB3405" w:rsidRDefault="002500B5" w:rsidP="00BB3405">
      <w:pPr>
        <w:spacing w:afterLines="60"/>
        <w:rPr>
          <w:del w:id="768" w:author="Cassandre Larrieux, MPH" w:date="2012-07-30T07:48:00Z"/>
          <w:rFonts w:ascii="Calibri" w:hAnsi="Calibri" w:cs="Calibri"/>
          <w:rPrChange w:id="769" w:author="Anne Barna" w:date="2012-08-01T13:05:00Z">
            <w:rPr>
              <w:del w:id="770" w:author="Cassandre Larrieux, MPH" w:date="2012-07-30T07:48:00Z"/>
            </w:rPr>
          </w:rPrChange>
        </w:rPr>
        <w:pPrChange w:id="771" w:author="Anne Barna" w:date="2012-08-02T09:11:00Z">
          <w:pPr/>
        </w:pPrChange>
      </w:pPr>
      <w:del w:id="772" w:author="Cassandre Larrieux, MPH" w:date="2012-07-30T07:48:00Z">
        <w:r w:rsidRPr="002500B5">
          <w:rPr>
            <w:rFonts w:ascii="Calibri" w:hAnsi="Calibri" w:cs="Calibri"/>
            <w:rPrChange w:id="773" w:author="Anne Barna" w:date="2012-08-01T13:05:00Z">
              <w:rPr>
                <w:sz w:val="16"/>
                <w:szCs w:val="16"/>
              </w:rPr>
            </w:rPrChange>
          </w:rPr>
          <w:delText xml:space="preserve">In addition, several senior centers handed out flyers, including Sparrow Senior Health Center, Grandhaven Living Center, Pines Healthcare Center, the Retired Senior Volunteer Program, Cambridge Manor, Gardner’s Adult Foster Care, Delta Retirement Center, Ingham Regional Assisted Living, Edgewood Retirement Center, </w:delText>
        </w:r>
        <w:r w:rsidRPr="002500B5">
          <w:rPr>
            <w:rFonts w:ascii="Calibri" w:hAnsi="Calibri" w:cs="Calibri"/>
            <w:rPrChange w:id="774" w:author="Anne Barna" w:date="2012-08-01T13:05:00Z">
              <w:rPr>
                <w:sz w:val="16"/>
                <w:szCs w:val="16"/>
              </w:rPr>
            </w:rPrChange>
          </w:rPr>
          <w:lastRenderedPageBreak/>
          <w:delText xml:space="preserve">Alfa Adult Day Services, Home Instead, and the Prime Time Seniors Program at the Hannah Community Center. </w:delText>
        </w:r>
      </w:del>
    </w:p>
    <w:p w:rsidR="00BB3405" w:rsidRDefault="00BB3405" w:rsidP="00BB3405">
      <w:pPr>
        <w:spacing w:afterLines="60"/>
        <w:rPr>
          <w:del w:id="775" w:author="Cassandre Larrieux, MPH" w:date="2012-07-30T07:48:00Z"/>
          <w:rFonts w:ascii="Calibri" w:hAnsi="Calibri" w:cs="Calibri"/>
          <w:rPrChange w:id="776" w:author="Anne Barna" w:date="2012-08-01T13:05:00Z">
            <w:rPr>
              <w:del w:id="777" w:author="Cassandre Larrieux, MPH" w:date="2012-07-30T07:48:00Z"/>
            </w:rPr>
          </w:rPrChange>
        </w:rPr>
        <w:pPrChange w:id="778" w:author="Anne Barna" w:date="2012-08-02T09:11:00Z">
          <w:pPr/>
        </w:pPrChange>
      </w:pPr>
    </w:p>
    <w:p w:rsidR="00BB3405" w:rsidRDefault="002500B5" w:rsidP="00BB3405">
      <w:pPr>
        <w:spacing w:afterLines="60"/>
        <w:rPr>
          <w:del w:id="779" w:author="Cassandre Larrieux, MPH" w:date="2012-07-30T07:48:00Z"/>
          <w:rFonts w:ascii="Calibri" w:hAnsi="Calibri" w:cs="Calibri"/>
          <w:rPrChange w:id="780" w:author="Anne Barna" w:date="2012-08-01T13:05:00Z">
            <w:rPr>
              <w:del w:id="781" w:author="Cassandre Larrieux, MPH" w:date="2012-07-30T07:48:00Z"/>
            </w:rPr>
          </w:rPrChange>
        </w:rPr>
        <w:pPrChange w:id="782" w:author="Anne Barna" w:date="2012-08-02T09:11:00Z">
          <w:pPr/>
        </w:pPrChange>
      </w:pPr>
      <w:del w:id="783" w:author="Cassandre Larrieux, MPH" w:date="2012-07-30T07:48:00Z">
        <w:r w:rsidRPr="002500B5">
          <w:rPr>
            <w:rFonts w:ascii="Calibri" w:hAnsi="Calibri" w:cs="Calibri"/>
            <w:rPrChange w:id="784" w:author="Anne Barna" w:date="2012-08-01T13:05:00Z">
              <w:rPr>
                <w:sz w:val="16"/>
                <w:szCs w:val="16"/>
              </w:rPr>
            </w:rPrChange>
          </w:rPr>
          <w:delText xml:space="preserve">A description of the dialogues as well as information about dates, times, and locations, was also included in the Lansing State Journal, Adelante Forward Magazine’s blog and twitter, and the DeWitt Chronicle. </w:delText>
        </w:r>
      </w:del>
    </w:p>
    <w:p w:rsidR="00BB3405" w:rsidRDefault="00BB3405" w:rsidP="00BB3405">
      <w:pPr>
        <w:spacing w:afterLines="60"/>
        <w:rPr>
          <w:del w:id="785" w:author="Cassandre Larrieux, MPH" w:date="2012-07-30T07:48:00Z"/>
          <w:rFonts w:ascii="Calibri" w:hAnsi="Calibri" w:cs="Calibri"/>
          <w:rPrChange w:id="786" w:author="Anne Barna" w:date="2012-08-01T13:05:00Z">
            <w:rPr>
              <w:del w:id="787" w:author="Cassandre Larrieux, MPH" w:date="2012-07-30T07:48:00Z"/>
            </w:rPr>
          </w:rPrChange>
        </w:rPr>
        <w:pPrChange w:id="788" w:author="Anne Barna" w:date="2012-08-02T09:11:00Z">
          <w:pPr/>
        </w:pPrChange>
      </w:pPr>
    </w:p>
    <w:p w:rsidR="00BB3405" w:rsidRDefault="002500B5" w:rsidP="00BB3405">
      <w:pPr>
        <w:spacing w:afterLines="60"/>
        <w:rPr>
          <w:del w:id="789" w:author="Cassandre Larrieux, MPH" w:date="2012-07-30T07:48:00Z"/>
          <w:rFonts w:ascii="Calibri" w:hAnsi="Calibri" w:cs="Calibri"/>
          <w:rPrChange w:id="790" w:author="Anne Barna" w:date="2012-08-01T13:05:00Z">
            <w:rPr>
              <w:del w:id="791" w:author="Cassandre Larrieux, MPH" w:date="2012-07-30T07:48:00Z"/>
            </w:rPr>
          </w:rPrChange>
        </w:rPr>
        <w:pPrChange w:id="792" w:author="Anne Barna" w:date="2012-08-02T09:11:00Z">
          <w:pPr/>
        </w:pPrChange>
      </w:pPr>
      <w:del w:id="793" w:author="Cassandre Larrieux, MPH" w:date="2012-07-30T07:48:00Z">
        <w:r w:rsidRPr="002500B5">
          <w:rPr>
            <w:rFonts w:ascii="Calibri" w:hAnsi="Calibri" w:cs="Calibri"/>
            <w:rPrChange w:id="794" w:author="Anne Barna" w:date="2012-08-01T13:05:00Z">
              <w:rPr>
                <w:sz w:val="16"/>
                <w:szCs w:val="16"/>
              </w:rPr>
            </w:rPrChange>
          </w:rPr>
          <w:delText xml:space="preserve">In addition, the project coordinator Anne Barna went on WKAR, Michigan State University’s radio station, in order to discuss and promote the dialogues. </w:delText>
        </w:r>
      </w:del>
    </w:p>
    <w:p w:rsidR="00BB3405" w:rsidRDefault="00BB3405" w:rsidP="00BB3405">
      <w:pPr>
        <w:spacing w:afterLines="60"/>
        <w:rPr>
          <w:del w:id="795" w:author="Cassandre Larrieux, MPH" w:date="2012-07-30T07:48:00Z"/>
          <w:rFonts w:ascii="Calibri" w:hAnsi="Calibri" w:cs="Calibri"/>
          <w:rPrChange w:id="796" w:author="Anne Barna" w:date="2012-08-01T13:05:00Z">
            <w:rPr>
              <w:del w:id="797" w:author="Cassandre Larrieux, MPH" w:date="2012-07-30T07:48:00Z"/>
            </w:rPr>
          </w:rPrChange>
        </w:rPr>
        <w:pPrChange w:id="798" w:author="Anne Barna" w:date="2012-08-02T09:11:00Z">
          <w:pPr/>
        </w:pPrChange>
      </w:pPr>
    </w:p>
    <w:p w:rsidR="00BB3405" w:rsidRDefault="002500B5" w:rsidP="00BB3405">
      <w:pPr>
        <w:spacing w:afterLines="60"/>
        <w:rPr>
          <w:del w:id="799" w:author="Cassandre Larrieux, MPH" w:date="2012-07-30T07:48:00Z"/>
          <w:rFonts w:ascii="Calibri" w:hAnsi="Calibri" w:cs="Calibri"/>
          <w:rPrChange w:id="800" w:author="Anne Barna" w:date="2012-08-01T13:05:00Z">
            <w:rPr>
              <w:del w:id="801" w:author="Cassandre Larrieux, MPH" w:date="2012-07-30T07:48:00Z"/>
            </w:rPr>
          </w:rPrChange>
        </w:rPr>
        <w:pPrChange w:id="802" w:author="Anne Barna" w:date="2012-08-02T09:11:00Z">
          <w:pPr/>
        </w:pPrChange>
      </w:pPr>
      <w:del w:id="803" w:author="Cassandre Larrieux, MPH" w:date="2012-07-30T07:48:00Z">
        <w:r w:rsidRPr="002500B5">
          <w:rPr>
            <w:rFonts w:ascii="Calibri" w:hAnsi="Calibri" w:cs="Calibri"/>
            <w:rPrChange w:id="804" w:author="Anne Barna" w:date="2012-08-01T13:05:00Z">
              <w:rPr>
                <w:sz w:val="16"/>
                <w:szCs w:val="16"/>
              </w:rPr>
            </w:rPrChange>
          </w:rPr>
          <w:delText xml:space="preserve">The official Healthy! Capital Counties website was updated to include a tab on the Community Dialogues. This tab provided general information, a dialogue registration form, as well as PDF versions of the flyers. </w:delText>
        </w:r>
      </w:del>
    </w:p>
    <w:p w:rsidR="00BB3405" w:rsidRDefault="00BB3405" w:rsidP="00BB3405">
      <w:pPr>
        <w:spacing w:afterLines="60"/>
        <w:rPr>
          <w:del w:id="805" w:author="Cassandre Larrieux, MPH" w:date="2012-07-30T07:48:00Z"/>
          <w:rFonts w:ascii="Calibri" w:hAnsi="Calibri" w:cs="Calibri"/>
          <w:rPrChange w:id="806" w:author="Anne Barna" w:date="2012-08-01T13:05:00Z">
            <w:rPr>
              <w:del w:id="807" w:author="Cassandre Larrieux, MPH" w:date="2012-07-30T07:48:00Z"/>
            </w:rPr>
          </w:rPrChange>
        </w:rPr>
        <w:pPrChange w:id="808" w:author="Anne Barna" w:date="2012-08-02T09:11:00Z">
          <w:pPr/>
        </w:pPrChange>
      </w:pPr>
    </w:p>
    <w:p w:rsidR="00BB3405" w:rsidRDefault="002500B5" w:rsidP="00BB3405">
      <w:pPr>
        <w:spacing w:afterLines="60"/>
        <w:rPr>
          <w:del w:id="809" w:author="Cassandre Larrieux, MPH" w:date="2012-07-30T07:48:00Z"/>
          <w:rFonts w:ascii="Calibri" w:hAnsi="Calibri" w:cs="Calibri"/>
          <w:rPrChange w:id="810" w:author="Anne Barna" w:date="2012-08-01T13:05:00Z">
            <w:rPr>
              <w:del w:id="811" w:author="Cassandre Larrieux, MPH" w:date="2012-07-30T07:48:00Z"/>
            </w:rPr>
          </w:rPrChange>
        </w:rPr>
        <w:pPrChange w:id="812" w:author="Anne Barna" w:date="2012-08-02T09:11:00Z">
          <w:pPr/>
        </w:pPrChange>
      </w:pPr>
      <w:del w:id="813" w:author="Cassandre Larrieux, MPH" w:date="2012-07-30T07:48:00Z">
        <w:r w:rsidRPr="002500B5">
          <w:rPr>
            <w:rFonts w:ascii="Calibri" w:hAnsi="Calibri" w:cs="Calibri"/>
            <w:rPrChange w:id="814" w:author="Anne Barna" w:date="2012-08-01T13:05:00Z">
              <w:rPr>
                <w:sz w:val="16"/>
                <w:szCs w:val="16"/>
              </w:rPr>
            </w:rPrChange>
          </w:rPr>
          <w:delText xml:space="preserve">A facebook page was also developed in order to promote the dialogues. This page included general information on the dialogues, instructions about how to access the Community Health Profile Report, as well as reminders for each upcoming dialogue. </w:delText>
        </w:r>
      </w:del>
    </w:p>
    <w:p w:rsidR="00BB3405" w:rsidRDefault="00BB3405" w:rsidP="00BB3405">
      <w:pPr>
        <w:spacing w:afterLines="60"/>
        <w:rPr>
          <w:del w:id="815" w:author="Cassandre Larrieux, MPH" w:date="2012-07-30T07:48:00Z"/>
          <w:rFonts w:ascii="Calibri" w:hAnsi="Calibri" w:cs="Calibri"/>
          <w:rPrChange w:id="816" w:author="Anne Barna" w:date="2012-08-01T13:05:00Z">
            <w:rPr>
              <w:del w:id="817" w:author="Cassandre Larrieux, MPH" w:date="2012-07-30T07:48:00Z"/>
            </w:rPr>
          </w:rPrChange>
        </w:rPr>
        <w:pPrChange w:id="818" w:author="Anne Barna" w:date="2012-08-02T09:11:00Z">
          <w:pPr/>
        </w:pPrChange>
      </w:pPr>
    </w:p>
    <w:p w:rsidR="00BB3405" w:rsidRDefault="002500B5" w:rsidP="00BB3405">
      <w:pPr>
        <w:spacing w:afterLines="60"/>
        <w:rPr>
          <w:del w:id="819" w:author="Cassandre Larrieux, MPH" w:date="2012-07-30T07:48:00Z"/>
          <w:rFonts w:ascii="Calibri" w:hAnsi="Calibri" w:cs="Calibri"/>
          <w:rPrChange w:id="820" w:author="Anne Barna" w:date="2012-08-01T13:05:00Z">
            <w:rPr>
              <w:del w:id="821" w:author="Cassandre Larrieux, MPH" w:date="2012-07-30T07:48:00Z"/>
            </w:rPr>
          </w:rPrChange>
        </w:rPr>
        <w:pPrChange w:id="822" w:author="Anne Barna" w:date="2012-08-02T09:11:00Z">
          <w:pPr/>
        </w:pPrChange>
      </w:pPr>
      <w:del w:id="823" w:author="Cassandre Larrieux, MPH" w:date="2012-07-30T07:48:00Z">
        <w:r w:rsidRPr="002500B5">
          <w:rPr>
            <w:rFonts w:ascii="Calibri" w:hAnsi="Calibri" w:cs="Calibri"/>
            <w:rPrChange w:id="824" w:author="Anne Barna" w:date="2012-08-01T13:05:00Z">
              <w:rPr>
                <w:sz w:val="16"/>
                <w:szCs w:val="16"/>
              </w:rPr>
            </w:rPrChange>
          </w:rPr>
          <w:delText xml:space="preserve"> In addition, project staff developed a postcard, which introduced the Community Health Profile Report, and provided information on how to access the report at the Healthy! Capital Counties website.  This postcard, along with the flyers and a letter of invitation, were emailed and mailed to community members who had participated in the Healthy! Capital Counties focus groups, with the hope that many of them would attend the dialogues. </w:delText>
        </w:r>
      </w:del>
    </w:p>
    <w:p w:rsidR="00BB3405" w:rsidRDefault="00BB3405" w:rsidP="00BB3405">
      <w:pPr>
        <w:spacing w:afterLines="60"/>
        <w:rPr>
          <w:del w:id="825" w:author="Cassandre Larrieux, MPH" w:date="2012-07-30T08:36:00Z"/>
          <w:rFonts w:ascii="Calibri" w:hAnsi="Calibri" w:cs="Calibri"/>
          <w:rPrChange w:id="826" w:author="Anne Barna" w:date="2012-08-01T13:05:00Z">
            <w:rPr>
              <w:del w:id="827" w:author="Cassandre Larrieux, MPH" w:date="2012-07-30T08:36:00Z"/>
            </w:rPr>
          </w:rPrChange>
        </w:rPr>
        <w:pPrChange w:id="828" w:author="Anne Barna" w:date="2012-08-02T09:11:00Z">
          <w:pPr/>
        </w:pPrChange>
      </w:pPr>
    </w:p>
    <w:p w:rsidR="00BB3405" w:rsidRDefault="002500B5" w:rsidP="00BB3405">
      <w:pPr>
        <w:pStyle w:val="Heading1"/>
        <w:spacing w:before="0" w:afterLines="60"/>
        <w:rPr>
          <w:rFonts w:ascii="Calibri" w:hAnsi="Calibri" w:cs="Calibri"/>
          <w:rPrChange w:id="829" w:author="Anne Barna" w:date="2012-08-01T13:05:00Z">
            <w:rPr/>
          </w:rPrChange>
        </w:rPr>
        <w:pPrChange w:id="830" w:author="Anne Barna" w:date="2012-08-02T09:11:00Z">
          <w:pPr>
            <w:jc w:val="center"/>
          </w:pPr>
        </w:pPrChange>
      </w:pPr>
      <w:del w:id="831" w:author="Cassandre Larrieux, MPH" w:date="2012-07-30T07:48:00Z">
        <w:r w:rsidRPr="002500B5">
          <w:rPr>
            <w:rFonts w:ascii="Calibri" w:hAnsi="Calibri" w:cs="Calibri"/>
            <w:rPrChange w:id="832" w:author="Anne Barna" w:date="2012-08-01T13:05:00Z">
              <w:rPr>
                <w:sz w:val="30"/>
                <w:szCs w:val="16"/>
              </w:rPr>
            </w:rPrChange>
          </w:rPr>
          <w:delText xml:space="preserve">D. </w:delText>
        </w:r>
      </w:del>
      <w:bookmarkStart w:id="833" w:name="_Toc331409242"/>
      <w:r w:rsidRPr="002500B5">
        <w:rPr>
          <w:rFonts w:ascii="Calibri" w:hAnsi="Calibri" w:cs="Calibri"/>
          <w:rPrChange w:id="834" w:author="Anne Barna" w:date="2012-08-01T13:05:00Z">
            <w:rPr>
              <w:sz w:val="30"/>
              <w:szCs w:val="16"/>
            </w:rPr>
          </w:rPrChange>
        </w:rPr>
        <w:t>Community Dialogue</w:t>
      </w:r>
      <w:del w:id="835" w:author="Anne Barna" w:date="2012-08-01T13:13:00Z">
        <w:r w:rsidRPr="002500B5">
          <w:rPr>
            <w:rFonts w:ascii="Calibri" w:hAnsi="Calibri" w:cs="Calibri"/>
            <w:rPrChange w:id="836" w:author="Anne Barna" w:date="2012-08-01T13:05:00Z">
              <w:rPr>
                <w:sz w:val="30"/>
                <w:szCs w:val="16"/>
              </w:rPr>
            </w:rPrChange>
          </w:rPr>
          <w:delText>s’</w:delText>
        </w:r>
      </w:del>
      <w:r w:rsidRPr="002500B5">
        <w:rPr>
          <w:rFonts w:ascii="Calibri" w:hAnsi="Calibri" w:cs="Calibri"/>
          <w:rPrChange w:id="837" w:author="Anne Barna" w:date="2012-08-01T13:05:00Z">
            <w:rPr>
              <w:sz w:val="30"/>
              <w:szCs w:val="16"/>
            </w:rPr>
          </w:rPrChange>
        </w:rPr>
        <w:t xml:space="preserve"> </w:t>
      </w:r>
      <w:del w:id="838" w:author="Cassandre Larrieux, MPH" w:date="2012-07-30T07:48:00Z">
        <w:r w:rsidRPr="002500B5">
          <w:rPr>
            <w:rFonts w:ascii="Calibri" w:hAnsi="Calibri" w:cs="Calibri"/>
            <w:rPrChange w:id="839" w:author="Anne Barna" w:date="2012-08-01T13:05:00Z">
              <w:rPr>
                <w:sz w:val="30"/>
                <w:szCs w:val="16"/>
              </w:rPr>
            </w:rPrChange>
          </w:rPr>
          <w:delText>Output</w:delText>
        </w:r>
      </w:del>
      <w:ins w:id="840" w:author="Cassandre Larrieux, MPH" w:date="2012-07-30T07:48:00Z">
        <w:r w:rsidRPr="002500B5">
          <w:rPr>
            <w:rFonts w:ascii="Calibri" w:hAnsi="Calibri" w:cs="Calibri"/>
            <w:rPrChange w:id="841" w:author="Anne Barna" w:date="2012-08-01T13:05:00Z">
              <w:rPr>
                <w:b/>
                <w:bCs/>
                <w:sz w:val="16"/>
                <w:szCs w:val="16"/>
              </w:rPr>
            </w:rPrChange>
          </w:rPr>
          <w:t>Results</w:t>
        </w:r>
      </w:ins>
      <w:bookmarkEnd w:id="833"/>
    </w:p>
    <w:p w:rsidR="00BB3405" w:rsidRDefault="00BB3405" w:rsidP="00BB3405">
      <w:pPr>
        <w:spacing w:afterLines="60"/>
        <w:jc w:val="center"/>
        <w:rPr>
          <w:del w:id="842" w:author="Cassandre Larrieux, MPH" w:date="2012-07-30T08:36:00Z"/>
          <w:rFonts w:ascii="Calibri" w:hAnsi="Calibri" w:cs="Calibri"/>
          <w:b/>
          <w:rPrChange w:id="843" w:author="Anne Barna" w:date="2012-08-01T13:05:00Z">
            <w:rPr>
              <w:del w:id="844" w:author="Cassandre Larrieux, MPH" w:date="2012-07-30T08:36:00Z"/>
              <w:b/>
            </w:rPr>
          </w:rPrChange>
        </w:rPr>
        <w:pPrChange w:id="845" w:author="Anne Barna" w:date="2012-08-02T09:11:00Z">
          <w:pPr>
            <w:jc w:val="center"/>
          </w:pPr>
        </w:pPrChange>
      </w:pPr>
    </w:p>
    <w:p w:rsidR="00BB3405" w:rsidRDefault="002500B5" w:rsidP="00BB3405">
      <w:pPr>
        <w:pStyle w:val="Heading2"/>
        <w:spacing w:before="0" w:afterLines="60"/>
        <w:rPr>
          <w:ins w:id="846" w:author="Cassandre Larrieux, MPH" w:date="2012-07-30T08:21:00Z"/>
          <w:rFonts w:ascii="Calibri" w:hAnsi="Calibri" w:cs="Calibri"/>
          <w:rPrChange w:id="847" w:author="Anne Barna" w:date="2012-08-01T13:05:00Z">
            <w:rPr>
              <w:ins w:id="848" w:author="Cassandre Larrieux, MPH" w:date="2012-07-30T08:21:00Z"/>
            </w:rPr>
          </w:rPrChange>
        </w:rPr>
        <w:pPrChange w:id="849" w:author="Anne Barna" w:date="2012-08-02T09:11:00Z">
          <w:pPr/>
        </w:pPrChange>
      </w:pPr>
      <w:bookmarkStart w:id="850" w:name="_Toc331409243"/>
      <w:ins w:id="851" w:author="Cassandre Larrieux, MPH" w:date="2012-07-30T08:21:00Z">
        <w:r w:rsidRPr="002500B5">
          <w:rPr>
            <w:rFonts w:ascii="Calibri" w:hAnsi="Calibri" w:cs="Calibri"/>
            <w:rPrChange w:id="852" w:author="Anne Barna" w:date="2012-08-01T13:05:00Z">
              <w:rPr>
                <w:b/>
                <w:bCs/>
                <w:sz w:val="16"/>
                <w:szCs w:val="16"/>
              </w:rPr>
            </w:rPrChange>
          </w:rPr>
          <w:t>Focus Question #1</w:t>
        </w:r>
      </w:ins>
      <w:bookmarkEnd w:id="850"/>
      <w:ins w:id="853" w:author="Anne Barna" w:date="2012-08-01T13:13:00Z">
        <w:r w:rsidR="00A726E9">
          <w:rPr>
            <w:rFonts w:ascii="Calibri" w:hAnsi="Calibri" w:cs="Calibri"/>
          </w:rPr>
          <w:t>: Priority Strategic Issues</w:t>
        </w:r>
      </w:ins>
    </w:p>
    <w:p w:rsidR="00BB3405" w:rsidRDefault="002500B5" w:rsidP="00BB3405">
      <w:pPr>
        <w:spacing w:afterLines="60"/>
        <w:rPr>
          <w:ins w:id="854" w:author="Cassandre Larrieux, MPH" w:date="2012-07-30T07:55:00Z"/>
          <w:rFonts w:ascii="Calibri" w:hAnsi="Calibri" w:cs="Calibri"/>
          <w:sz w:val="20"/>
          <w:szCs w:val="20"/>
          <w:rPrChange w:id="855" w:author="Anne Barna" w:date="2012-08-01T13:07:00Z">
            <w:rPr>
              <w:ins w:id="856" w:author="Cassandre Larrieux, MPH" w:date="2012-07-30T07:55:00Z"/>
              <w:b/>
            </w:rPr>
          </w:rPrChange>
        </w:rPr>
        <w:pPrChange w:id="857" w:author="Anne Barna" w:date="2012-08-02T09:11:00Z">
          <w:pPr/>
        </w:pPrChange>
      </w:pPr>
      <w:ins w:id="858" w:author="Cassandre Larrieux, MPH" w:date="2012-07-30T07:55:00Z">
        <w:r w:rsidRPr="002500B5">
          <w:rPr>
            <w:rFonts w:ascii="Calibri" w:hAnsi="Calibri" w:cs="Calibri"/>
            <w:sz w:val="20"/>
            <w:szCs w:val="20"/>
            <w:rPrChange w:id="859" w:author="Anne Barna" w:date="2012-08-01T13:07:00Z">
              <w:rPr>
                <w:b/>
                <w:sz w:val="16"/>
                <w:szCs w:val="16"/>
              </w:rPr>
            </w:rPrChange>
          </w:rPr>
          <w:t>The</w:t>
        </w:r>
      </w:ins>
      <w:ins w:id="860" w:author="Cassandre Larrieux, MPH" w:date="2012-07-30T07:57:00Z">
        <w:r w:rsidRPr="002500B5">
          <w:rPr>
            <w:rFonts w:ascii="Calibri" w:hAnsi="Calibri" w:cs="Calibri"/>
            <w:sz w:val="20"/>
            <w:szCs w:val="20"/>
            <w:rPrChange w:id="861" w:author="Anne Barna" w:date="2012-08-01T13:07:00Z">
              <w:rPr>
                <w:sz w:val="16"/>
                <w:szCs w:val="16"/>
              </w:rPr>
            </w:rPrChange>
          </w:rPr>
          <w:t xml:space="preserve"> purpose of the first focus question was to ask the community to identify the priority strategic issues it</w:t>
        </w:r>
      </w:ins>
      <w:ins w:id="862" w:author="Cassandre Larrieux, MPH" w:date="2012-07-30T07:59:00Z">
        <w:r w:rsidRPr="002500B5">
          <w:rPr>
            <w:rFonts w:ascii="Calibri" w:hAnsi="Calibri" w:cs="Calibri"/>
            <w:sz w:val="20"/>
            <w:szCs w:val="20"/>
            <w:rPrChange w:id="863" w:author="Anne Barna" w:date="2012-08-01T13:07:00Z">
              <w:rPr>
                <w:sz w:val="16"/>
                <w:szCs w:val="16"/>
              </w:rPr>
            </w:rPrChange>
          </w:rPr>
          <w:t xml:space="preserve"> observed from the information provided. The actual question used was, </w:t>
        </w:r>
      </w:ins>
      <w:ins w:id="864" w:author="Cassandre Larrieux, MPH" w:date="2012-07-30T08:00:00Z">
        <w:r w:rsidRPr="002500B5">
          <w:rPr>
            <w:rFonts w:ascii="Calibri" w:hAnsi="Calibri" w:cs="Calibri"/>
            <w:sz w:val="20"/>
            <w:szCs w:val="20"/>
            <w:rPrChange w:id="865" w:author="Anne Barna" w:date="2012-08-01T13:07:00Z">
              <w:rPr>
                <w:sz w:val="16"/>
                <w:szCs w:val="16"/>
              </w:rPr>
            </w:rPrChange>
          </w:rPr>
          <w:t>“</w:t>
        </w:r>
      </w:ins>
      <w:ins w:id="866" w:author="Cassandre Larrieux, MPH" w:date="2012-07-30T07:55:00Z">
        <w:r w:rsidRPr="002500B5">
          <w:rPr>
            <w:rFonts w:ascii="Calibri" w:hAnsi="Calibri" w:cs="Calibri"/>
            <w:sz w:val="20"/>
            <w:szCs w:val="20"/>
            <w:rPrChange w:id="867" w:author="Anne Barna" w:date="2012-08-01T13:07:00Z">
              <w:rPr>
                <w:b/>
                <w:sz w:val="16"/>
                <w:szCs w:val="16"/>
              </w:rPr>
            </w:rPrChange>
          </w:rPr>
          <w:t>In order to have the biggest positive impact on the health of our community, what do you think we should focus on?</w:t>
        </w:r>
      </w:ins>
      <w:ins w:id="868" w:author="Cassandre Larrieux, MPH" w:date="2012-07-30T08:00:00Z">
        <w:r w:rsidRPr="002500B5">
          <w:rPr>
            <w:rFonts w:ascii="Calibri" w:hAnsi="Calibri" w:cs="Calibri"/>
            <w:sz w:val="20"/>
            <w:szCs w:val="20"/>
            <w:rPrChange w:id="869" w:author="Anne Barna" w:date="2012-08-01T13:07:00Z">
              <w:rPr>
                <w:sz w:val="16"/>
                <w:szCs w:val="16"/>
              </w:rPr>
            </w:rPrChange>
          </w:rPr>
          <w:t>”</w:t>
        </w:r>
      </w:ins>
      <w:ins w:id="870" w:author="Cassandre Larrieux, MPH" w:date="2012-07-30T08:19:00Z">
        <w:r w:rsidRPr="002500B5">
          <w:rPr>
            <w:rFonts w:ascii="Calibri" w:hAnsi="Calibri" w:cs="Calibri"/>
            <w:sz w:val="20"/>
            <w:szCs w:val="20"/>
            <w:rPrChange w:id="871" w:author="Anne Barna" w:date="2012-08-01T13:07:00Z">
              <w:rPr>
                <w:sz w:val="16"/>
                <w:szCs w:val="16"/>
              </w:rPr>
            </w:rPrChange>
          </w:rPr>
          <w:t xml:space="preserve"> The aggregate </w:t>
        </w:r>
      </w:ins>
      <w:ins w:id="872" w:author="Cassandre Larrieux, MPH" w:date="2012-07-30T08:32:00Z">
        <w:r w:rsidRPr="002500B5">
          <w:rPr>
            <w:rFonts w:ascii="Calibri" w:hAnsi="Calibri" w:cs="Calibri"/>
            <w:sz w:val="20"/>
            <w:szCs w:val="20"/>
            <w:rPrChange w:id="873" w:author="Anne Barna" w:date="2012-08-01T13:07:00Z">
              <w:rPr>
                <w:sz w:val="16"/>
                <w:szCs w:val="16"/>
              </w:rPr>
            </w:rPrChange>
          </w:rPr>
          <w:t>responses from all the dialogues for focus question 1 are</w:t>
        </w:r>
      </w:ins>
      <w:ins w:id="874" w:author="Cassandre Larrieux, MPH" w:date="2012-07-30T08:20:00Z">
        <w:r w:rsidRPr="002500B5">
          <w:rPr>
            <w:rFonts w:ascii="Calibri" w:hAnsi="Calibri" w:cs="Calibri"/>
            <w:sz w:val="20"/>
            <w:szCs w:val="20"/>
            <w:rPrChange w:id="875" w:author="Anne Barna" w:date="2012-08-01T13:07:00Z">
              <w:rPr>
                <w:sz w:val="16"/>
                <w:szCs w:val="16"/>
              </w:rPr>
            </w:rPrChange>
          </w:rPr>
          <w:t>:</w:t>
        </w:r>
      </w:ins>
    </w:p>
    <w:p w:rsidR="00BB3405" w:rsidRDefault="002500B5" w:rsidP="00BB3405">
      <w:pPr>
        <w:pStyle w:val="ListParagraph"/>
        <w:numPr>
          <w:ilvl w:val="0"/>
          <w:numId w:val="5"/>
        </w:numPr>
        <w:spacing w:afterLines="60"/>
        <w:rPr>
          <w:ins w:id="876" w:author="Anne Barna" w:date="2012-08-01T13:14:00Z"/>
          <w:rFonts w:ascii="Calibri" w:hAnsi="Calibri" w:cs="Calibri"/>
          <w:sz w:val="20"/>
          <w:szCs w:val="20"/>
          <w:rPrChange w:id="877" w:author="Anne Barna" w:date="2012-08-01T15:19:00Z">
            <w:rPr>
              <w:ins w:id="878" w:author="Anne Barna" w:date="2012-08-01T13:14:00Z"/>
            </w:rPr>
          </w:rPrChange>
        </w:rPr>
      </w:pPr>
      <w:ins w:id="879" w:author="Anne Barna" w:date="2012-08-01T13:14:00Z">
        <w:r w:rsidRPr="002500B5">
          <w:rPr>
            <w:rFonts w:ascii="Calibri" w:hAnsi="Calibri" w:cs="Calibri"/>
            <w:sz w:val="20"/>
            <w:szCs w:val="20"/>
            <w:rPrChange w:id="880" w:author="Anne Barna" w:date="2012-08-01T15:19:00Z">
              <w:rPr>
                <w:sz w:val="16"/>
                <w:szCs w:val="16"/>
              </w:rPr>
            </w:rPrChange>
          </w:rPr>
          <w:t>Access to Resources</w:t>
        </w:r>
      </w:ins>
    </w:p>
    <w:p w:rsidR="00A726E9" w:rsidRPr="004B1742" w:rsidRDefault="00A726E9" w:rsidP="00BB3405">
      <w:pPr>
        <w:pStyle w:val="ListParagraph"/>
        <w:numPr>
          <w:ilvl w:val="0"/>
          <w:numId w:val="5"/>
        </w:numPr>
        <w:spacing w:afterLines="60"/>
        <w:rPr>
          <w:ins w:id="881" w:author="Anne Barna" w:date="2012-08-01T13:14:00Z"/>
          <w:rFonts w:ascii="Calibri" w:hAnsi="Calibri" w:cs="Calibri"/>
          <w:sz w:val="20"/>
          <w:szCs w:val="20"/>
        </w:rPr>
        <w:pPrChange w:id="882" w:author="Anne Barna" w:date="2012-08-02T09:11:00Z">
          <w:pPr>
            <w:pStyle w:val="ListParagraph"/>
            <w:numPr>
              <w:numId w:val="5"/>
            </w:numPr>
            <w:spacing w:afterLines="60"/>
            <w:ind w:left="1080" w:hanging="360"/>
          </w:pPr>
        </w:pPrChange>
      </w:pPr>
      <w:ins w:id="883" w:author="Anne Barna" w:date="2012-08-01T13:14:00Z">
        <w:r w:rsidRPr="004B1742">
          <w:rPr>
            <w:rFonts w:ascii="Calibri" w:hAnsi="Calibri" w:cs="Calibri"/>
            <w:sz w:val="20"/>
            <w:szCs w:val="20"/>
          </w:rPr>
          <w:t>Financial Stability</w:t>
        </w:r>
      </w:ins>
    </w:p>
    <w:p w:rsidR="005F7A4D" w:rsidRPr="004B1742" w:rsidRDefault="005F7A4D" w:rsidP="00BB3405">
      <w:pPr>
        <w:pStyle w:val="ListParagraph"/>
        <w:numPr>
          <w:ilvl w:val="0"/>
          <w:numId w:val="5"/>
        </w:numPr>
        <w:spacing w:afterLines="60"/>
        <w:rPr>
          <w:ins w:id="884" w:author="Anne Barna" w:date="2012-08-01T15:10:00Z"/>
          <w:rFonts w:ascii="Calibri" w:hAnsi="Calibri" w:cs="Calibri"/>
          <w:sz w:val="20"/>
          <w:szCs w:val="20"/>
        </w:rPr>
        <w:pPrChange w:id="885" w:author="Anne Barna" w:date="2012-08-02T09:11:00Z">
          <w:pPr>
            <w:pStyle w:val="ListParagraph"/>
            <w:numPr>
              <w:numId w:val="5"/>
            </w:numPr>
            <w:spacing w:afterLines="60"/>
            <w:ind w:left="1080" w:hanging="360"/>
          </w:pPr>
        </w:pPrChange>
      </w:pPr>
      <w:ins w:id="886" w:author="Anne Barna" w:date="2012-08-01T15:10:00Z">
        <w:r w:rsidRPr="004B1742">
          <w:rPr>
            <w:rFonts w:ascii="Calibri" w:hAnsi="Calibri" w:cs="Calibri"/>
            <w:sz w:val="20"/>
            <w:szCs w:val="20"/>
          </w:rPr>
          <w:t>Social Connection</w:t>
        </w:r>
      </w:ins>
    </w:p>
    <w:p w:rsidR="00A726E9" w:rsidRPr="004B1742" w:rsidRDefault="00A726E9" w:rsidP="00BB3405">
      <w:pPr>
        <w:pStyle w:val="ListParagraph"/>
        <w:numPr>
          <w:ilvl w:val="0"/>
          <w:numId w:val="5"/>
        </w:numPr>
        <w:spacing w:afterLines="60"/>
        <w:rPr>
          <w:ins w:id="887" w:author="Anne Barna" w:date="2012-08-01T13:19:00Z"/>
          <w:rFonts w:ascii="Calibri" w:hAnsi="Calibri" w:cs="Calibri"/>
          <w:sz w:val="20"/>
          <w:szCs w:val="20"/>
        </w:rPr>
        <w:pPrChange w:id="888" w:author="Anne Barna" w:date="2012-08-02T09:11:00Z">
          <w:pPr>
            <w:pStyle w:val="ListParagraph"/>
            <w:numPr>
              <w:numId w:val="5"/>
            </w:numPr>
            <w:spacing w:afterLines="60"/>
            <w:ind w:left="1080" w:hanging="360"/>
          </w:pPr>
        </w:pPrChange>
      </w:pPr>
      <w:ins w:id="889" w:author="Anne Barna" w:date="2012-08-01T13:19:00Z">
        <w:r w:rsidRPr="004B1742">
          <w:rPr>
            <w:rFonts w:ascii="Calibri" w:hAnsi="Calibri" w:cs="Calibri"/>
            <w:sz w:val="20"/>
            <w:szCs w:val="20"/>
          </w:rPr>
          <w:t>Education</w:t>
        </w:r>
      </w:ins>
    </w:p>
    <w:p w:rsidR="00BB3405" w:rsidRDefault="002500B5" w:rsidP="00BB3405">
      <w:pPr>
        <w:spacing w:afterLines="60"/>
        <w:rPr>
          <w:del w:id="890" w:author="Cassandre Larrieux, MPH" w:date="2012-07-30T10:13:00Z"/>
          <w:rFonts w:ascii="Calibri" w:hAnsi="Calibri" w:cs="Calibri"/>
          <w:b/>
          <w:sz w:val="20"/>
          <w:szCs w:val="20"/>
          <w:rPrChange w:id="891" w:author="Anne Barna" w:date="2012-08-01T13:07:00Z">
            <w:rPr>
              <w:del w:id="892" w:author="Cassandre Larrieux, MPH" w:date="2012-07-30T10:13:00Z"/>
              <w:b/>
            </w:rPr>
          </w:rPrChange>
        </w:rPr>
        <w:pPrChange w:id="893" w:author="Anne Barna" w:date="2012-08-02T09:11:00Z">
          <w:pPr/>
        </w:pPrChange>
      </w:pPr>
      <w:del w:id="894" w:author="Cassandre Larrieux, MPH" w:date="2012-07-30T08:19:00Z">
        <w:r w:rsidRPr="002500B5">
          <w:rPr>
            <w:rFonts w:ascii="Calibri" w:hAnsi="Calibri" w:cs="Calibri"/>
            <w:b/>
            <w:sz w:val="20"/>
            <w:szCs w:val="20"/>
            <w:rPrChange w:id="895" w:author="Anne Barna" w:date="2012-08-01T13:07:00Z">
              <w:rPr>
                <w:b/>
                <w:sz w:val="16"/>
                <w:szCs w:val="16"/>
              </w:rPr>
            </w:rPrChange>
          </w:rPr>
          <w:delText>Responses to Focus Question 1: Priority Strategic Issues</w:delText>
        </w:r>
      </w:del>
    </w:p>
    <w:p w:rsidR="00BB3405" w:rsidRDefault="00BB3405" w:rsidP="00BB3405">
      <w:pPr>
        <w:spacing w:afterLines="60"/>
        <w:rPr>
          <w:del w:id="896" w:author="Cassandre Larrieux, MPH" w:date="2012-07-30T10:40:00Z"/>
          <w:rFonts w:ascii="Calibri" w:hAnsi="Calibri" w:cs="Calibri"/>
          <w:sz w:val="20"/>
          <w:szCs w:val="20"/>
          <w:rPrChange w:id="897" w:author="Anne Barna" w:date="2012-08-01T13:07:00Z">
            <w:rPr>
              <w:del w:id="898" w:author="Cassandre Larrieux, MPH" w:date="2012-07-30T10:40:00Z"/>
            </w:rPr>
          </w:rPrChange>
        </w:rPr>
        <w:pPrChange w:id="899" w:author="Anne Barna" w:date="2012-08-02T09:11:00Z">
          <w:pPr/>
        </w:pPrChange>
      </w:pPr>
    </w:p>
    <w:p w:rsidR="00BB3405" w:rsidRDefault="002500B5" w:rsidP="00BB3405">
      <w:pPr>
        <w:pStyle w:val="ListParagraph"/>
        <w:numPr>
          <w:ilvl w:val="0"/>
          <w:numId w:val="5"/>
        </w:numPr>
        <w:spacing w:afterLines="60"/>
        <w:rPr>
          <w:rFonts w:ascii="Calibri" w:hAnsi="Calibri" w:cs="Calibri"/>
          <w:sz w:val="20"/>
          <w:szCs w:val="20"/>
          <w:rPrChange w:id="900" w:author="Anne Barna" w:date="2012-08-01T13:07:00Z">
            <w:rPr/>
          </w:rPrChange>
        </w:rPr>
        <w:pPrChange w:id="901" w:author="Anne Barna" w:date="2012-08-02T09:11:00Z">
          <w:pPr/>
        </w:pPrChange>
      </w:pPr>
      <w:r w:rsidRPr="002500B5">
        <w:rPr>
          <w:rFonts w:ascii="Calibri" w:hAnsi="Calibri" w:cs="Calibri"/>
          <w:sz w:val="20"/>
          <w:szCs w:val="20"/>
          <w:rPrChange w:id="902" w:author="Anne Barna" w:date="2012-08-01T13:07:00Z">
            <w:rPr>
              <w:sz w:val="16"/>
              <w:szCs w:val="16"/>
            </w:rPr>
          </w:rPrChange>
        </w:rPr>
        <w:t>Community Safety</w:t>
      </w:r>
    </w:p>
    <w:p w:rsidR="00A726E9" w:rsidRPr="004B1742" w:rsidRDefault="00A726E9" w:rsidP="00BB3405">
      <w:pPr>
        <w:pStyle w:val="ListParagraph"/>
        <w:numPr>
          <w:ilvl w:val="0"/>
          <w:numId w:val="5"/>
        </w:numPr>
        <w:spacing w:afterLines="60"/>
        <w:rPr>
          <w:ins w:id="903" w:author="Anne Barna" w:date="2012-08-01T13:15:00Z"/>
          <w:rFonts w:ascii="Calibri" w:hAnsi="Calibri" w:cs="Calibri"/>
          <w:sz w:val="20"/>
          <w:szCs w:val="20"/>
        </w:rPr>
      </w:pPr>
      <w:ins w:id="904" w:author="Anne Barna" w:date="2012-08-01T13:15:00Z">
        <w:r w:rsidRPr="004B1742">
          <w:rPr>
            <w:rFonts w:ascii="Calibri" w:hAnsi="Calibri" w:cs="Calibri"/>
            <w:sz w:val="20"/>
            <w:szCs w:val="20"/>
          </w:rPr>
          <w:t>Access to Healthy Food</w:t>
        </w:r>
      </w:ins>
    </w:p>
    <w:p w:rsidR="00A726E9" w:rsidRPr="004B1742" w:rsidRDefault="00A726E9" w:rsidP="00BB3405">
      <w:pPr>
        <w:pStyle w:val="ListParagraph"/>
        <w:numPr>
          <w:ilvl w:val="0"/>
          <w:numId w:val="5"/>
        </w:numPr>
        <w:spacing w:afterLines="60"/>
        <w:rPr>
          <w:ins w:id="905" w:author="Anne Barna" w:date="2012-08-01T13:16:00Z"/>
          <w:rFonts w:ascii="Calibri" w:hAnsi="Calibri" w:cs="Calibri"/>
          <w:sz w:val="20"/>
          <w:szCs w:val="20"/>
        </w:rPr>
        <w:pPrChange w:id="906" w:author="Anne Barna" w:date="2012-08-02T09:11:00Z">
          <w:pPr>
            <w:pStyle w:val="ListParagraph"/>
            <w:numPr>
              <w:numId w:val="5"/>
            </w:numPr>
            <w:spacing w:afterLines="60"/>
            <w:ind w:left="1080" w:hanging="360"/>
          </w:pPr>
        </w:pPrChange>
      </w:pPr>
      <w:ins w:id="907" w:author="Anne Barna" w:date="2012-08-01T13:16:00Z">
        <w:r w:rsidRPr="004B1742">
          <w:rPr>
            <w:rFonts w:ascii="Calibri" w:hAnsi="Calibri" w:cs="Calibri"/>
            <w:sz w:val="20"/>
            <w:szCs w:val="20"/>
          </w:rPr>
          <w:t>Physical Activity</w:t>
        </w:r>
      </w:ins>
    </w:p>
    <w:p w:rsidR="00BB3405" w:rsidRDefault="002500B5" w:rsidP="00BB3405">
      <w:pPr>
        <w:pStyle w:val="ListParagraph"/>
        <w:numPr>
          <w:ilvl w:val="0"/>
          <w:numId w:val="5"/>
        </w:numPr>
        <w:spacing w:afterLines="60"/>
        <w:rPr>
          <w:rFonts w:ascii="Calibri" w:hAnsi="Calibri" w:cs="Calibri"/>
          <w:sz w:val="20"/>
          <w:szCs w:val="20"/>
          <w:rPrChange w:id="908" w:author="Anne Barna" w:date="2012-08-01T13:07:00Z">
            <w:rPr/>
          </w:rPrChange>
        </w:rPr>
        <w:pPrChange w:id="909" w:author="Anne Barna" w:date="2012-08-02T09:11:00Z">
          <w:pPr/>
        </w:pPrChange>
      </w:pPr>
      <w:r w:rsidRPr="002500B5">
        <w:rPr>
          <w:rFonts w:ascii="Calibri" w:hAnsi="Calibri" w:cs="Calibri"/>
          <w:sz w:val="20"/>
          <w:szCs w:val="20"/>
          <w:rPrChange w:id="910" w:author="Anne Barna" w:date="2012-08-01T13:07:00Z">
            <w:rPr>
              <w:sz w:val="16"/>
              <w:szCs w:val="16"/>
            </w:rPr>
          </w:rPrChange>
        </w:rPr>
        <w:t>Mental Health</w:t>
      </w:r>
    </w:p>
    <w:p w:rsidR="00BB3405" w:rsidRDefault="00A726E9" w:rsidP="00BB3405">
      <w:pPr>
        <w:pStyle w:val="ListParagraph"/>
        <w:numPr>
          <w:ilvl w:val="0"/>
          <w:numId w:val="5"/>
        </w:numPr>
        <w:spacing w:afterLines="60"/>
        <w:rPr>
          <w:del w:id="911" w:author="Anne Barna" w:date="2012-08-01T13:14:00Z"/>
          <w:rFonts w:ascii="Calibri" w:hAnsi="Calibri" w:cs="Calibri"/>
          <w:sz w:val="20"/>
          <w:szCs w:val="20"/>
          <w:rPrChange w:id="912" w:author="Anne Barna" w:date="2012-08-01T13:07:00Z">
            <w:rPr>
              <w:del w:id="913" w:author="Anne Barna" w:date="2012-08-01T13:14:00Z"/>
            </w:rPr>
          </w:rPrChange>
        </w:rPr>
        <w:pPrChange w:id="914" w:author="Anne Barna" w:date="2012-08-02T09:11:00Z">
          <w:pPr/>
        </w:pPrChange>
      </w:pPr>
      <w:ins w:id="915" w:author="Anne Barna" w:date="2012-08-01T13:18:00Z">
        <w:r>
          <w:rPr>
            <w:rFonts w:ascii="Calibri" w:hAnsi="Calibri" w:cs="Calibri"/>
            <w:sz w:val="20"/>
            <w:szCs w:val="20"/>
          </w:rPr>
          <w:t>Access to Quality Healthcare</w:t>
        </w:r>
      </w:ins>
      <w:del w:id="916" w:author="Anne Barna" w:date="2012-08-01T13:14:00Z">
        <w:r w:rsidR="002500B5" w:rsidRPr="002500B5">
          <w:rPr>
            <w:rFonts w:ascii="Calibri" w:hAnsi="Calibri" w:cs="Calibri"/>
            <w:sz w:val="20"/>
            <w:szCs w:val="20"/>
            <w:rPrChange w:id="917" w:author="Anne Barna" w:date="2012-08-01T13:07:00Z">
              <w:rPr>
                <w:sz w:val="16"/>
                <w:szCs w:val="16"/>
              </w:rPr>
            </w:rPrChange>
          </w:rPr>
          <w:delText>Access to Resources</w:delText>
        </w:r>
      </w:del>
    </w:p>
    <w:p w:rsidR="00BB3405" w:rsidRDefault="002500B5" w:rsidP="00BB3405">
      <w:pPr>
        <w:pStyle w:val="ListParagraph"/>
        <w:numPr>
          <w:ilvl w:val="0"/>
          <w:numId w:val="5"/>
        </w:numPr>
        <w:spacing w:afterLines="60"/>
        <w:rPr>
          <w:rFonts w:ascii="Calibri" w:hAnsi="Calibri" w:cs="Calibri"/>
          <w:sz w:val="20"/>
          <w:szCs w:val="20"/>
          <w:rPrChange w:id="918" w:author="Anne Barna" w:date="2012-08-01T13:07:00Z">
            <w:rPr/>
          </w:rPrChange>
        </w:rPr>
        <w:pPrChange w:id="919" w:author="Anne Barna" w:date="2012-08-02T09:11:00Z">
          <w:pPr/>
        </w:pPrChange>
      </w:pPr>
      <w:del w:id="920" w:author="Anne Barna" w:date="2012-08-01T13:19:00Z">
        <w:r w:rsidRPr="002500B5">
          <w:rPr>
            <w:rFonts w:ascii="Calibri" w:hAnsi="Calibri" w:cs="Calibri"/>
            <w:sz w:val="20"/>
            <w:szCs w:val="20"/>
            <w:rPrChange w:id="921" w:author="Anne Barna" w:date="2012-08-01T13:07:00Z">
              <w:rPr>
                <w:sz w:val="16"/>
                <w:szCs w:val="16"/>
              </w:rPr>
            </w:rPrChange>
          </w:rPr>
          <w:delText>Health Care Access</w:delText>
        </w:r>
      </w:del>
    </w:p>
    <w:p w:rsidR="00BB3405" w:rsidRDefault="002500B5" w:rsidP="00BB3405">
      <w:pPr>
        <w:pStyle w:val="ListParagraph"/>
        <w:numPr>
          <w:ilvl w:val="0"/>
          <w:numId w:val="5"/>
        </w:numPr>
        <w:spacing w:afterLines="60"/>
        <w:rPr>
          <w:del w:id="922" w:author="Anne Barna" w:date="2012-08-01T13:19:00Z"/>
          <w:rFonts w:ascii="Calibri" w:hAnsi="Calibri" w:cs="Calibri"/>
          <w:sz w:val="20"/>
          <w:szCs w:val="20"/>
          <w:rPrChange w:id="923" w:author="Anne Barna" w:date="2012-08-01T13:07:00Z">
            <w:rPr>
              <w:del w:id="924" w:author="Anne Barna" w:date="2012-08-01T13:19:00Z"/>
            </w:rPr>
          </w:rPrChange>
        </w:rPr>
        <w:pPrChange w:id="925" w:author="Anne Barna" w:date="2012-08-02T09:11:00Z">
          <w:pPr/>
        </w:pPrChange>
      </w:pPr>
      <w:del w:id="926" w:author="Anne Barna" w:date="2012-08-01T13:19:00Z">
        <w:r w:rsidRPr="002500B5">
          <w:rPr>
            <w:rFonts w:ascii="Calibri" w:hAnsi="Calibri" w:cs="Calibri"/>
            <w:sz w:val="20"/>
            <w:szCs w:val="20"/>
            <w:rPrChange w:id="927" w:author="Anne Barna" w:date="2012-08-01T13:07:00Z">
              <w:rPr>
                <w:sz w:val="16"/>
                <w:szCs w:val="16"/>
              </w:rPr>
            </w:rPrChange>
          </w:rPr>
          <w:delText>Quality of Health Care</w:delText>
        </w:r>
      </w:del>
    </w:p>
    <w:p w:rsidR="00BB3405" w:rsidRDefault="002500B5" w:rsidP="00BB3405">
      <w:pPr>
        <w:pStyle w:val="ListParagraph"/>
        <w:numPr>
          <w:ilvl w:val="0"/>
          <w:numId w:val="5"/>
        </w:numPr>
        <w:spacing w:afterLines="60"/>
        <w:rPr>
          <w:del w:id="928" w:author="Anne Barna" w:date="2012-08-01T13:19:00Z"/>
          <w:rFonts w:ascii="Calibri" w:hAnsi="Calibri" w:cs="Calibri"/>
          <w:sz w:val="20"/>
          <w:szCs w:val="20"/>
          <w:rPrChange w:id="929" w:author="Anne Barna" w:date="2012-08-01T13:07:00Z">
            <w:rPr>
              <w:del w:id="930" w:author="Anne Barna" w:date="2012-08-01T13:19:00Z"/>
            </w:rPr>
          </w:rPrChange>
        </w:rPr>
        <w:pPrChange w:id="931" w:author="Anne Barna" w:date="2012-08-02T09:11:00Z">
          <w:pPr/>
        </w:pPrChange>
      </w:pPr>
      <w:del w:id="932" w:author="Anne Barna" w:date="2012-08-01T13:19:00Z">
        <w:r w:rsidRPr="002500B5">
          <w:rPr>
            <w:rFonts w:ascii="Calibri" w:hAnsi="Calibri" w:cs="Calibri"/>
            <w:sz w:val="20"/>
            <w:szCs w:val="20"/>
            <w:rPrChange w:id="933" w:author="Anne Barna" w:date="2012-08-01T13:07:00Z">
              <w:rPr>
                <w:sz w:val="16"/>
                <w:szCs w:val="16"/>
              </w:rPr>
            </w:rPrChange>
          </w:rPr>
          <w:delText>Education</w:delText>
        </w:r>
      </w:del>
    </w:p>
    <w:p w:rsidR="00BB3405" w:rsidRDefault="002500B5" w:rsidP="00BB3405">
      <w:pPr>
        <w:pStyle w:val="ListParagraph"/>
        <w:numPr>
          <w:ilvl w:val="0"/>
          <w:numId w:val="5"/>
        </w:numPr>
        <w:spacing w:afterLines="60"/>
        <w:rPr>
          <w:del w:id="934" w:author="Anne Barna" w:date="2012-08-01T15:11:00Z"/>
          <w:rFonts w:ascii="Calibri" w:hAnsi="Calibri" w:cs="Calibri"/>
          <w:sz w:val="20"/>
          <w:szCs w:val="20"/>
          <w:rPrChange w:id="935" w:author="Anne Barna" w:date="2012-08-01T13:07:00Z">
            <w:rPr>
              <w:del w:id="936" w:author="Anne Barna" w:date="2012-08-01T15:11:00Z"/>
            </w:rPr>
          </w:rPrChange>
        </w:rPr>
        <w:pPrChange w:id="937" w:author="Anne Barna" w:date="2012-08-02T09:11:00Z">
          <w:pPr/>
        </w:pPrChange>
      </w:pPr>
      <w:del w:id="938" w:author="Anne Barna" w:date="2012-08-01T15:11:00Z">
        <w:r w:rsidRPr="002500B5">
          <w:rPr>
            <w:rFonts w:ascii="Calibri" w:hAnsi="Calibri" w:cs="Calibri"/>
            <w:sz w:val="20"/>
            <w:szCs w:val="20"/>
            <w:rPrChange w:id="939" w:author="Anne Barna" w:date="2012-08-01T13:07:00Z">
              <w:rPr>
                <w:sz w:val="16"/>
                <w:szCs w:val="16"/>
              </w:rPr>
            </w:rPrChange>
          </w:rPr>
          <w:lastRenderedPageBreak/>
          <w:delText>Youth</w:delText>
        </w:r>
      </w:del>
    </w:p>
    <w:p w:rsidR="00BB3405" w:rsidRDefault="002500B5" w:rsidP="00BB3405">
      <w:pPr>
        <w:spacing w:afterLines="60"/>
        <w:rPr>
          <w:ins w:id="940" w:author="Anne Barna" w:date="2012-08-01T13:19:00Z"/>
          <w:rFonts w:ascii="Calibri" w:hAnsi="Calibri" w:cs="Calibri"/>
          <w:sz w:val="20"/>
          <w:szCs w:val="20"/>
          <w:rPrChange w:id="941" w:author="Anne Barna" w:date="2012-08-01T13:21:00Z">
            <w:rPr>
              <w:ins w:id="942" w:author="Anne Barna" w:date="2012-08-01T13:19:00Z"/>
            </w:rPr>
          </w:rPrChange>
        </w:rPr>
        <w:pPrChange w:id="943" w:author="Anne Barna" w:date="2012-08-02T09:11:00Z">
          <w:pPr>
            <w:pStyle w:val="ListParagraph"/>
            <w:numPr>
              <w:numId w:val="5"/>
            </w:numPr>
            <w:spacing w:afterLines="60"/>
            <w:ind w:left="1080" w:hanging="360"/>
          </w:pPr>
        </w:pPrChange>
      </w:pPr>
      <w:ins w:id="944" w:author="Anne Barna" w:date="2012-08-01T13:19:00Z">
        <w:r w:rsidRPr="002500B5">
          <w:rPr>
            <w:rFonts w:ascii="Calibri" w:hAnsi="Calibri" w:cs="Calibri"/>
            <w:sz w:val="20"/>
            <w:szCs w:val="20"/>
            <w:rPrChange w:id="945" w:author="Anne Barna" w:date="2012-08-01T13:21:00Z">
              <w:rPr>
                <w:sz w:val="16"/>
                <w:szCs w:val="16"/>
              </w:rPr>
            </w:rPrChange>
          </w:rPr>
          <w:t xml:space="preserve">Two priority strategic issues </w:t>
        </w:r>
      </w:ins>
      <w:ins w:id="946" w:author="Anne Barna" w:date="2012-08-01T13:20:00Z">
        <w:r w:rsidRPr="002500B5">
          <w:rPr>
            <w:rFonts w:ascii="Calibri" w:hAnsi="Calibri" w:cs="Calibri"/>
            <w:sz w:val="20"/>
            <w:szCs w:val="20"/>
            <w:rPrChange w:id="947" w:author="Anne Barna" w:date="2012-08-01T13:21:00Z">
              <w:rPr>
                <w:rFonts w:ascii="Calibri" w:hAnsi="Calibri" w:cs="Calibri"/>
                <w:i/>
                <w:sz w:val="20"/>
                <w:szCs w:val="20"/>
              </w:rPr>
            </w:rPrChange>
          </w:rPr>
          <w:t xml:space="preserve">were identified as priority issues, but </w:t>
        </w:r>
      </w:ins>
      <w:ins w:id="948" w:author="Anne Barna" w:date="2012-08-01T13:19:00Z">
        <w:r w:rsidRPr="002500B5">
          <w:rPr>
            <w:rFonts w:ascii="Calibri" w:hAnsi="Calibri" w:cs="Calibri"/>
            <w:sz w:val="20"/>
            <w:szCs w:val="20"/>
            <w:rPrChange w:id="949" w:author="Anne Barna" w:date="2012-08-01T13:21:00Z">
              <w:rPr>
                <w:sz w:val="16"/>
                <w:szCs w:val="16"/>
              </w:rPr>
            </w:rPrChange>
          </w:rPr>
          <w:t xml:space="preserve">participants did not </w:t>
        </w:r>
      </w:ins>
      <w:ins w:id="950" w:author="Anne Barna" w:date="2012-08-01T13:21:00Z">
        <w:r w:rsidRPr="002500B5">
          <w:rPr>
            <w:rFonts w:ascii="Calibri" w:hAnsi="Calibri" w:cs="Calibri"/>
            <w:sz w:val="20"/>
            <w:szCs w:val="20"/>
            <w:rPrChange w:id="951" w:author="Anne Barna" w:date="2012-08-01T13:21:00Z">
              <w:rPr>
                <w:rFonts w:ascii="Calibri" w:hAnsi="Calibri" w:cs="Calibri"/>
                <w:i/>
                <w:sz w:val="20"/>
                <w:szCs w:val="20"/>
              </w:rPr>
            </w:rPrChange>
          </w:rPr>
          <w:t xml:space="preserve">go on to identify </w:t>
        </w:r>
      </w:ins>
      <w:ins w:id="952" w:author="Anne Barna" w:date="2012-08-01T13:19:00Z">
        <w:r w:rsidRPr="002500B5">
          <w:rPr>
            <w:rFonts w:ascii="Calibri" w:hAnsi="Calibri" w:cs="Calibri"/>
            <w:sz w:val="20"/>
            <w:szCs w:val="20"/>
            <w:rPrChange w:id="953" w:author="Anne Barna" w:date="2012-08-01T13:21:00Z">
              <w:rPr>
                <w:sz w:val="16"/>
                <w:szCs w:val="16"/>
              </w:rPr>
            </w:rPrChange>
          </w:rPr>
          <w:t>specific solutions</w:t>
        </w:r>
      </w:ins>
      <w:ins w:id="954" w:author="Anne Barna" w:date="2012-08-01T13:21:00Z">
        <w:r w:rsidR="009305A5">
          <w:rPr>
            <w:rFonts w:ascii="Calibri" w:hAnsi="Calibri" w:cs="Calibri"/>
            <w:sz w:val="20"/>
            <w:szCs w:val="20"/>
          </w:rPr>
          <w:t xml:space="preserve"> or strategies</w:t>
        </w:r>
      </w:ins>
      <w:ins w:id="955" w:author="Anne Barna" w:date="2012-08-01T13:19:00Z">
        <w:r w:rsidRPr="002500B5">
          <w:rPr>
            <w:rFonts w:ascii="Calibri" w:hAnsi="Calibri" w:cs="Calibri"/>
            <w:sz w:val="20"/>
            <w:szCs w:val="20"/>
            <w:rPrChange w:id="956" w:author="Anne Barna" w:date="2012-08-01T13:21:00Z">
              <w:rPr>
                <w:sz w:val="16"/>
                <w:szCs w:val="16"/>
              </w:rPr>
            </w:rPrChange>
          </w:rPr>
          <w:t>, even though</w:t>
        </w:r>
        <w:r>
          <w:rPr>
            <w:rFonts w:ascii="Calibri" w:hAnsi="Calibri" w:cs="Calibri"/>
            <w:sz w:val="20"/>
            <w:szCs w:val="20"/>
          </w:rPr>
          <w:t xml:space="preserve"> they </w:t>
        </w:r>
      </w:ins>
      <w:ins w:id="957" w:author="Anne Barna" w:date="2012-08-01T13:22:00Z">
        <w:r w:rsidR="009305A5">
          <w:rPr>
            <w:rFonts w:ascii="Calibri" w:hAnsi="Calibri" w:cs="Calibri"/>
            <w:sz w:val="20"/>
            <w:szCs w:val="20"/>
          </w:rPr>
          <w:t>selected</w:t>
        </w:r>
      </w:ins>
      <w:ins w:id="958" w:author="Anne Barna" w:date="2012-08-01T13:19:00Z">
        <w:r w:rsidRPr="002500B5">
          <w:rPr>
            <w:rFonts w:ascii="Calibri" w:hAnsi="Calibri" w:cs="Calibri"/>
            <w:sz w:val="20"/>
            <w:szCs w:val="20"/>
            <w:rPrChange w:id="959" w:author="Anne Barna" w:date="2012-08-01T13:21:00Z">
              <w:rPr>
                <w:sz w:val="16"/>
                <w:szCs w:val="16"/>
              </w:rPr>
            </w:rPrChange>
          </w:rPr>
          <w:t xml:space="preserve"> these issues to be significant.</w:t>
        </w:r>
      </w:ins>
    </w:p>
    <w:p w:rsidR="00A726E9" w:rsidRDefault="00A726E9" w:rsidP="00BB3405">
      <w:pPr>
        <w:pStyle w:val="ListParagraph"/>
        <w:numPr>
          <w:ilvl w:val="0"/>
          <w:numId w:val="5"/>
        </w:numPr>
        <w:spacing w:afterLines="60"/>
        <w:rPr>
          <w:ins w:id="960" w:author="Anne Barna" w:date="2012-08-01T13:20:00Z"/>
          <w:rFonts w:ascii="Calibri" w:hAnsi="Calibri" w:cs="Calibri"/>
          <w:sz w:val="20"/>
          <w:szCs w:val="20"/>
        </w:rPr>
      </w:pPr>
      <w:ins w:id="961" w:author="Anne Barna" w:date="2012-08-01T13:20:00Z">
        <w:r w:rsidRPr="004B1742">
          <w:rPr>
            <w:rFonts w:ascii="Calibri" w:hAnsi="Calibri" w:cs="Calibri"/>
            <w:sz w:val="20"/>
            <w:szCs w:val="20"/>
          </w:rPr>
          <w:t>Housing Affordability</w:t>
        </w:r>
      </w:ins>
    </w:p>
    <w:p w:rsidR="00A726E9" w:rsidRPr="004B1742" w:rsidRDefault="00A726E9" w:rsidP="00BB3405">
      <w:pPr>
        <w:pStyle w:val="ListParagraph"/>
        <w:numPr>
          <w:ilvl w:val="0"/>
          <w:numId w:val="5"/>
        </w:numPr>
        <w:spacing w:afterLines="60"/>
        <w:rPr>
          <w:ins w:id="962" w:author="Anne Barna" w:date="2012-08-01T13:20:00Z"/>
          <w:rFonts w:ascii="Calibri" w:hAnsi="Calibri" w:cs="Calibri"/>
          <w:sz w:val="20"/>
          <w:szCs w:val="20"/>
        </w:rPr>
        <w:pPrChange w:id="963" w:author="Anne Barna" w:date="2012-08-02T09:11:00Z">
          <w:pPr>
            <w:pStyle w:val="ListParagraph"/>
            <w:numPr>
              <w:numId w:val="5"/>
            </w:numPr>
            <w:spacing w:afterLines="60"/>
            <w:ind w:left="1080" w:hanging="360"/>
          </w:pPr>
        </w:pPrChange>
      </w:pPr>
      <w:ins w:id="964" w:author="Anne Barna" w:date="2012-08-01T13:20:00Z">
        <w:r w:rsidRPr="004B1742">
          <w:rPr>
            <w:rFonts w:ascii="Calibri" w:hAnsi="Calibri" w:cs="Calibri"/>
            <w:sz w:val="20"/>
            <w:szCs w:val="20"/>
          </w:rPr>
          <w:t>Environmental Quality</w:t>
        </w:r>
      </w:ins>
    </w:p>
    <w:p w:rsidR="00BB3405" w:rsidRDefault="002500B5" w:rsidP="00BB3405">
      <w:pPr>
        <w:pStyle w:val="ListParagraph"/>
        <w:numPr>
          <w:ilvl w:val="0"/>
          <w:numId w:val="5"/>
        </w:numPr>
        <w:spacing w:afterLines="60"/>
        <w:rPr>
          <w:del w:id="965" w:author="Anne Barna" w:date="2012-08-01T13:15:00Z"/>
          <w:rFonts w:ascii="Calibri" w:hAnsi="Calibri" w:cs="Calibri"/>
          <w:sz w:val="20"/>
          <w:szCs w:val="20"/>
          <w:rPrChange w:id="966" w:author="Anne Barna" w:date="2012-08-01T13:07:00Z">
            <w:rPr>
              <w:del w:id="967" w:author="Anne Barna" w:date="2012-08-01T13:15:00Z"/>
            </w:rPr>
          </w:rPrChange>
        </w:rPr>
        <w:pPrChange w:id="968" w:author="Anne Barna" w:date="2012-08-02T09:11:00Z">
          <w:pPr/>
        </w:pPrChange>
      </w:pPr>
      <w:del w:id="969" w:author="Anne Barna" w:date="2012-08-01T13:15:00Z">
        <w:r w:rsidRPr="002500B5">
          <w:rPr>
            <w:rFonts w:ascii="Calibri" w:hAnsi="Calibri" w:cs="Calibri"/>
            <w:sz w:val="20"/>
            <w:szCs w:val="20"/>
            <w:rPrChange w:id="970" w:author="Anne Barna" w:date="2012-08-01T13:07:00Z">
              <w:rPr>
                <w:sz w:val="16"/>
                <w:szCs w:val="16"/>
              </w:rPr>
            </w:rPrChange>
          </w:rPr>
          <w:delText>Access to Healthy Food</w:delText>
        </w:r>
      </w:del>
    </w:p>
    <w:p w:rsidR="00BB3405" w:rsidRDefault="002500B5" w:rsidP="00BB3405">
      <w:pPr>
        <w:pStyle w:val="ListParagraph"/>
        <w:numPr>
          <w:ilvl w:val="0"/>
          <w:numId w:val="5"/>
        </w:numPr>
        <w:spacing w:afterLines="60"/>
        <w:rPr>
          <w:del w:id="971" w:author="Anne Barna" w:date="2012-08-01T13:13:00Z"/>
          <w:rFonts w:ascii="Calibri" w:hAnsi="Calibri" w:cs="Calibri"/>
          <w:sz w:val="20"/>
          <w:szCs w:val="20"/>
          <w:rPrChange w:id="972" w:author="Anne Barna" w:date="2012-08-01T13:07:00Z">
            <w:rPr>
              <w:del w:id="973" w:author="Anne Barna" w:date="2012-08-01T13:13:00Z"/>
            </w:rPr>
          </w:rPrChange>
        </w:rPr>
        <w:pPrChange w:id="974" w:author="Anne Barna" w:date="2012-08-02T09:11:00Z">
          <w:pPr/>
        </w:pPrChange>
      </w:pPr>
      <w:del w:id="975" w:author="Anne Barna" w:date="2012-08-01T13:13:00Z">
        <w:r w:rsidRPr="002500B5">
          <w:rPr>
            <w:rFonts w:ascii="Calibri" w:hAnsi="Calibri" w:cs="Calibri"/>
            <w:sz w:val="20"/>
            <w:szCs w:val="20"/>
            <w:rPrChange w:id="976" w:author="Anne Barna" w:date="2012-08-01T13:07:00Z">
              <w:rPr>
                <w:sz w:val="16"/>
                <w:szCs w:val="16"/>
              </w:rPr>
            </w:rPrChange>
          </w:rPr>
          <w:delText>Community Gardens</w:delText>
        </w:r>
      </w:del>
    </w:p>
    <w:p w:rsidR="00BB3405" w:rsidRDefault="002500B5" w:rsidP="00BB3405">
      <w:pPr>
        <w:pStyle w:val="ListParagraph"/>
        <w:numPr>
          <w:ilvl w:val="0"/>
          <w:numId w:val="5"/>
        </w:numPr>
        <w:spacing w:afterLines="60"/>
        <w:rPr>
          <w:del w:id="977" w:author="Anne Barna" w:date="2012-08-01T13:15:00Z"/>
          <w:rFonts w:ascii="Calibri" w:hAnsi="Calibri" w:cs="Calibri"/>
          <w:sz w:val="20"/>
          <w:szCs w:val="20"/>
          <w:rPrChange w:id="978" w:author="Anne Barna" w:date="2012-08-01T13:07:00Z">
            <w:rPr>
              <w:del w:id="979" w:author="Anne Barna" w:date="2012-08-01T13:15:00Z"/>
            </w:rPr>
          </w:rPrChange>
        </w:rPr>
        <w:pPrChange w:id="980" w:author="Anne Barna" w:date="2012-08-02T09:11:00Z">
          <w:pPr/>
        </w:pPrChange>
      </w:pPr>
      <w:del w:id="981" w:author="Anne Barna" w:date="2012-08-01T13:15:00Z">
        <w:r w:rsidRPr="002500B5">
          <w:rPr>
            <w:rFonts w:ascii="Calibri" w:hAnsi="Calibri" w:cs="Calibri"/>
            <w:sz w:val="20"/>
            <w:szCs w:val="20"/>
            <w:rPrChange w:id="982" w:author="Anne Barna" w:date="2012-08-01T13:07:00Z">
              <w:rPr>
                <w:sz w:val="16"/>
                <w:szCs w:val="16"/>
              </w:rPr>
            </w:rPrChange>
          </w:rPr>
          <w:delText>Social Connection</w:delText>
        </w:r>
      </w:del>
    </w:p>
    <w:p w:rsidR="00BB3405" w:rsidRDefault="002500B5" w:rsidP="00BB3405">
      <w:pPr>
        <w:pStyle w:val="ListParagraph"/>
        <w:numPr>
          <w:ilvl w:val="0"/>
          <w:numId w:val="5"/>
        </w:numPr>
        <w:spacing w:afterLines="60"/>
        <w:rPr>
          <w:del w:id="983" w:author="Anne Barna" w:date="2012-08-01T13:16:00Z"/>
          <w:rFonts w:ascii="Calibri" w:hAnsi="Calibri" w:cs="Calibri"/>
          <w:sz w:val="20"/>
          <w:szCs w:val="20"/>
          <w:rPrChange w:id="984" w:author="Anne Barna" w:date="2012-08-01T13:07:00Z">
            <w:rPr>
              <w:del w:id="985" w:author="Anne Barna" w:date="2012-08-01T13:16:00Z"/>
            </w:rPr>
          </w:rPrChange>
        </w:rPr>
        <w:pPrChange w:id="986" w:author="Anne Barna" w:date="2012-08-02T09:11:00Z">
          <w:pPr/>
        </w:pPrChange>
      </w:pPr>
      <w:del w:id="987" w:author="Anne Barna" w:date="2012-08-01T13:16:00Z">
        <w:r w:rsidRPr="002500B5">
          <w:rPr>
            <w:rFonts w:ascii="Calibri" w:hAnsi="Calibri" w:cs="Calibri"/>
            <w:sz w:val="20"/>
            <w:szCs w:val="20"/>
            <w:rPrChange w:id="988" w:author="Anne Barna" w:date="2012-08-01T13:07:00Z">
              <w:rPr>
                <w:sz w:val="16"/>
                <w:szCs w:val="16"/>
              </w:rPr>
            </w:rPrChange>
          </w:rPr>
          <w:delText>Physical Activity</w:delText>
        </w:r>
      </w:del>
    </w:p>
    <w:p w:rsidR="00BB3405" w:rsidRDefault="002500B5" w:rsidP="00BB3405">
      <w:pPr>
        <w:pStyle w:val="ListParagraph"/>
        <w:numPr>
          <w:ilvl w:val="0"/>
          <w:numId w:val="5"/>
        </w:numPr>
        <w:spacing w:afterLines="60"/>
        <w:rPr>
          <w:del w:id="989" w:author="Anne Barna" w:date="2012-08-01T13:14:00Z"/>
          <w:rFonts w:ascii="Calibri" w:hAnsi="Calibri" w:cs="Calibri"/>
          <w:sz w:val="20"/>
          <w:szCs w:val="20"/>
          <w:rPrChange w:id="990" w:author="Anne Barna" w:date="2012-08-01T13:07:00Z">
            <w:rPr>
              <w:del w:id="991" w:author="Anne Barna" w:date="2012-08-01T13:14:00Z"/>
            </w:rPr>
          </w:rPrChange>
        </w:rPr>
        <w:pPrChange w:id="992" w:author="Anne Barna" w:date="2012-08-02T09:11:00Z">
          <w:pPr/>
        </w:pPrChange>
      </w:pPr>
      <w:del w:id="993" w:author="Anne Barna" w:date="2012-08-01T13:14:00Z">
        <w:r w:rsidRPr="002500B5">
          <w:rPr>
            <w:rFonts w:ascii="Calibri" w:hAnsi="Calibri" w:cs="Calibri"/>
            <w:sz w:val="20"/>
            <w:szCs w:val="20"/>
            <w:rPrChange w:id="994" w:author="Anne Barna" w:date="2012-08-01T13:07:00Z">
              <w:rPr>
                <w:sz w:val="16"/>
                <w:szCs w:val="16"/>
              </w:rPr>
            </w:rPrChange>
          </w:rPr>
          <w:delText>Financial Stability</w:delText>
        </w:r>
      </w:del>
    </w:p>
    <w:p w:rsidR="00BB3405" w:rsidRDefault="002500B5" w:rsidP="00BB3405">
      <w:pPr>
        <w:pStyle w:val="ListParagraph"/>
        <w:numPr>
          <w:ilvl w:val="0"/>
          <w:numId w:val="5"/>
        </w:numPr>
        <w:spacing w:afterLines="60"/>
        <w:rPr>
          <w:del w:id="995" w:author="Anne Barna" w:date="2012-08-01T13:14:00Z"/>
          <w:rFonts w:ascii="Calibri" w:hAnsi="Calibri" w:cs="Calibri"/>
          <w:sz w:val="20"/>
          <w:szCs w:val="20"/>
          <w:rPrChange w:id="996" w:author="Anne Barna" w:date="2012-08-01T13:07:00Z">
            <w:rPr>
              <w:del w:id="997" w:author="Anne Barna" w:date="2012-08-01T13:14:00Z"/>
            </w:rPr>
          </w:rPrChange>
        </w:rPr>
        <w:pPrChange w:id="998" w:author="Anne Barna" w:date="2012-08-02T09:11:00Z">
          <w:pPr/>
        </w:pPrChange>
      </w:pPr>
      <w:del w:id="999" w:author="Anne Barna" w:date="2012-08-01T13:14:00Z">
        <w:r w:rsidRPr="002500B5">
          <w:rPr>
            <w:rFonts w:ascii="Calibri" w:hAnsi="Calibri" w:cs="Calibri"/>
            <w:sz w:val="20"/>
            <w:szCs w:val="20"/>
            <w:rPrChange w:id="1000" w:author="Anne Barna" w:date="2012-08-01T13:07:00Z">
              <w:rPr>
                <w:sz w:val="16"/>
                <w:szCs w:val="16"/>
              </w:rPr>
            </w:rPrChange>
          </w:rPr>
          <w:delText>Housing Affordability</w:delText>
        </w:r>
      </w:del>
    </w:p>
    <w:p w:rsidR="00BB3405" w:rsidRDefault="002500B5" w:rsidP="00BB3405">
      <w:pPr>
        <w:pStyle w:val="ListParagraph"/>
        <w:numPr>
          <w:ilvl w:val="0"/>
          <w:numId w:val="5"/>
        </w:numPr>
        <w:spacing w:afterLines="60"/>
        <w:rPr>
          <w:del w:id="1001" w:author="Anne Barna" w:date="2012-08-01T13:14:00Z"/>
          <w:rFonts w:ascii="Calibri" w:hAnsi="Calibri" w:cs="Calibri"/>
          <w:sz w:val="20"/>
          <w:szCs w:val="20"/>
          <w:rPrChange w:id="1002" w:author="Anne Barna" w:date="2012-08-01T13:07:00Z">
            <w:rPr>
              <w:del w:id="1003" w:author="Anne Barna" w:date="2012-08-01T13:14:00Z"/>
            </w:rPr>
          </w:rPrChange>
        </w:rPr>
        <w:pPrChange w:id="1004" w:author="Anne Barna" w:date="2012-08-02T09:11:00Z">
          <w:pPr/>
        </w:pPrChange>
      </w:pPr>
      <w:del w:id="1005" w:author="Anne Barna" w:date="2012-08-01T13:14:00Z">
        <w:r w:rsidRPr="002500B5">
          <w:rPr>
            <w:rFonts w:ascii="Calibri" w:hAnsi="Calibri" w:cs="Calibri"/>
            <w:sz w:val="20"/>
            <w:szCs w:val="20"/>
            <w:rPrChange w:id="1006" w:author="Anne Barna" w:date="2012-08-01T13:07:00Z">
              <w:rPr>
                <w:sz w:val="16"/>
                <w:szCs w:val="16"/>
              </w:rPr>
            </w:rPrChange>
          </w:rPr>
          <w:delText>Environmental Quality</w:delText>
        </w:r>
      </w:del>
    </w:p>
    <w:p w:rsidR="00BB3405" w:rsidRDefault="00BB3405" w:rsidP="00BB3405">
      <w:pPr>
        <w:spacing w:afterLines="60"/>
        <w:rPr>
          <w:rFonts w:ascii="Calibri" w:hAnsi="Calibri" w:cs="Calibri"/>
          <w:rPrChange w:id="1007" w:author="Anne Barna" w:date="2012-08-01T13:05:00Z">
            <w:rPr/>
          </w:rPrChange>
        </w:rPr>
        <w:pPrChange w:id="1008" w:author="Anne Barna" w:date="2012-08-02T09:11:00Z">
          <w:pPr/>
        </w:pPrChange>
      </w:pPr>
    </w:p>
    <w:p w:rsidR="00BB3405" w:rsidRDefault="00BB3405" w:rsidP="00BB3405">
      <w:pPr>
        <w:spacing w:afterLines="60"/>
        <w:rPr>
          <w:del w:id="1009" w:author="Cassandre Larrieux, MPH" w:date="2012-07-30T08:32:00Z"/>
          <w:rFonts w:ascii="Calibri" w:hAnsi="Calibri" w:cs="Calibri"/>
          <w:b/>
          <w:rPrChange w:id="1010" w:author="Anne Barna" w:date="2012-08-01T13:05:00Z">
            <w:rPr>
              <w:del w:id="1011" w:author="Cassandre Larrieux, MPH" w:date="2012-07-30T08:32:00Z"/>
              <w:b/>
            </w:rPr>
          </w:rPrChange>
        </w:rPr>
        <w:pPrChange w:id="1012" w:author="Anne Barna" w:date="2012-08-02T09:11:00Z">
          <w:pPr/>
        </w:pPrChange>
      </w:pPr>
    </w:p>
    <w:p w:rsidR="00BB3405" w:rsidRDefault="00BB3405" w:rsidP="00BB3405">
      <w:pPr>
        <w:spacing w:afterLines="60"/>
        <w:rPr>
          <w:del w:id="1013" w:author="Cassandre Larrieux, MPH" w:date="2012-07-30T08:32:00Z"/>
          <w:rFonts w:ascii="Calibri" w:hAnsi="Calibri" w:cs="Calibri"/>
          <w:b/>
          <w:rPrChange w:id="1014" w:author="Anne Barna" w:date="2012-08-01T13:05:00Z">
            <w:rPr>
              <w:del w:id="1015" w:author="Cassandre Larrieux, MPH" w:date="2012-07-30T08:32:00Z"/>
              <w:b/>
            </w:rPr>
          </w:rPrChange>
        </w:rPr>
        <w:pPrChange w:id="1016" w:author="Anne Barna" w:date="2012-08-02T09:11:00Z">
          <w:pPr/>
        </w:pPrChange>
      </w:pPr>
    </w:p>
    <w:p w:rsidR="00BB3405" w:rsidRDefault="00BB3405" w:rsidP="00BB3405">
      <w:pPr>
        <w:spacing w:afterLines="60"/>
        <w:rPr>
          <w:del w:id="1017" w:author="Cassandre Larrieux, MPH" w:date="2012-07-30T08:32:00Z"/>
          <w:rFonts w:ascii="Calibri" w:hAnsi="Calibri" w:cs="Calibri"/>
          <w:b/>
          <w:rPrChange w:id="1018" w:author="Anne Barna" w:date="2012-08-01T13:05:00Z">
            <w:rPr>
              <w:del w:id="1019" w:author="Cassandre Larrieux, MPH" w:date="2012-07-30T08:32:00Z"/>
              <w:b/>
            </w:rPr>
          </w:rPrChange>
        </w:rPr>
        <w:pPrChange w:id="1020" w:author="Anne Barna" w:date="2012-08-02T09:11:00Z">
          <w:pPr/>
        </w:pPrChange>
      </w:pPr>
    </w:p>
    <w:p w:rsidR="00BB3405" w:rsidRDefault="00BB3405" w:rsidP="00BB3405">
      <w:pPr>
        <w:spacing w:afterLines="60"/>
        <w:rPr>
          <w:del w:id="1021" w:author="Cassandre Larrieux, MPH" w:date="2012-07-30T08:32:00Z"/>
          <w:rFonts w:ascii="Calibri" w:hAnsi="Calibri" w:cs="Calibri"/>
          <w:b/>
          <w:rPrChange w:id="1022" w:author="Anne Barna" w:date="2012-08-01T13:05:00Z">
            <w:rPr>
              <w:del w:id="1023" w:author="Cassandre Larrieux, MPH" w:date="2012-07-30T08:32:00Z"/>
              <w:b/>
            </w:rPr>
          </w:rPrChange>
        </w:rPr>
        <w:pPrChange w:id="1024" w:author="Anne Barna" w:date="2012-08-02T09:11:00Z">
          <w:pPr/>
        </w:pPrChange>
      </w:pPr>
    </w:p>
    <w:p w:rsidR="00BB3405" w:rsidRDefault="00BB3405" w:rsidP="00BB3405">
      <w:pPr>
        <w:spacing w:afterLines="60"/>
        <w:rPr>
          <w:del w:id="1025" w:author="Cassandre Larrieux, MPH" w:date="2012-07-30T08:32:00Z"/>
          <w:rFonts w:ascii="Calibri" w:hAnsi="Calibri" w:cs="Calibri"/>
          <w:b/>
          <w:rPrChange w:id="1026" w:author="Anne Barna" w:date="2012-08-01T13:05:00Z">
            <w:rPr>
              <w:del w:id="1027" w:author="Cassandre Larrieux, MPH" w:date="2012-07-30T08:32:00Z"/>
              <w:b/>
            </w:rPr>
          </w:rPrChange>
        </w:rPr>
        <w:pPrChange w:id="1028" w:author="Anne Barna" w:date="2012-08-02T09:11:00Z">
          <w:pPr/>
        </w:pPrChange>
      </w:pPr>
    </w:p>
    <w:p w:rsidR="00BB3405" w:rsidRDefault="00BB3405" w:rsidP="00BB3405">
      <w:pPr>
        <w:spacing w:afterLines="60"/>
        <w:rPr>
          <w:del w:id="1029" w:author="Cassandre Larrieux, MPH" w:date="2012-07-30T08:32:00Z"/>
          <w:rFonts w:ascii="Calibri" w:hAnsi="Calibri" w:cs="Calibri"/>
          <w:b/>
          <w:rPrChange w:id="1030" w:author="Anne Barna" w:date="2012-08-01T13:05:00Z">
            <w:rPr>
              <w:del w:id="1031" w:author="Cassandre Larrieux, MPH" w:date="2012-07-30T08:32:00Z"/>
              <w:b/>
            </w:rPr>
          </w:rPrChange>
        </w:rPr>
        <w:pPrChange w:id="1032" w:author="Anne Barna" w:date="2012-08-02T09:11:00Z">
          <w:pPr/>
        </w:pPrChange>
      </w:pPr>
    </w:p>
    <w:p w:rsidR="00BB3405" w:rsidRDefault="002500B5" w:rsidP="00BB3405">
      <w:pPr>
        <w:pStyle w:val="Heading2"/>
        <w:spacing w:before="0" w:afterLines="60"/>
        <w:rPr>
          <w:ins w:id="1033" w:author="Cassandre Larrieux, MPH" w:date="2012-07-30T08:21:00Z"/>
          <w:rFonts w:ascii="Calibri" w:hAnsi="Calibri" w:cs="Calibri"/>
          <w:rPrChange w:id="1034" w:author="Anne Barna" w:date="2012-08-01T13:05:00Z">
            <w:rPr>
              <w:ins w:id="1035" w:author="Cassandre Larrieux, MPH" w:date="2012-07-30T08:21:00Z"/>
            </w:rPr>
          </w:rPrChange>
        </w:rPr>
        <w:pPrChange w:id="1036" w:author="Anne Barna" w:date="2012-08-02T09:11:00Z">
          <w:pPr/>
        </w:pPrChange>
      </w:pPr>
      <w:bookmarkStart w:id="1037" w:name="_Toc331409244"/>
      <w:ins w:id="1038" w:author="Cassandre Larrieux, MPH" w:date="2012-07-30T08:21:00Z">
        <w:r w:rsidRPr="002500B5">
          <w:rPr>
            <w:rFonts w:ascii="Calibri" w:hAnsi="Calibri" w:cs="Calibri"/>
            <w:rPrChange w:id="1039" w:author="Anne Barna" w:date="2012-08-01T13:05:00Z">
              <w:rPr>
                <w:b/>
                <w:bCs/>
                <w:sz w:val="16"/>
                <w:szCs w:val="16"/>
              </w:rPr>
            </w:rPrChange>
          </w:rPr>
          <w:t>Focus Question #</w:t>
        </w:r>
      </w:ins>
      <w:ins w:id="1040" w:author="Cassandre Larrieux, MPH" w:date="2012-07-30T08:22:00Z">
        <w:r w:rsidRPr="002500B5">
          <w:rPr>
            <w:rFonts w:ascii="Calibri" w:hAnsi="Calibri" w:cs="Calibri"/>
            <w:rPrChange w:id="1041" w:author="Anne Barna" w:date="2012-08-01T13:05:00Z">
              <w:rPr>
                <w:b/>
                <w:bCs/>
                <w:sz w:val="16"/>
                <w:szCs w:val="16"/>
              </w:rPr>
            </w:rPrChange>
          </w:rPr>
          <w:t>2</w:t>
        </w:r>
      </w:ins>
      <w:bookmarkEnd w:id="1037"/>
      <w:ins w:id="1042" w:author="Anne Barna" w:date="2012-08-01T13:13:00Z">
        <w:r w:rsidR="00A726E9">
          <w:rPr>
            <w:rFonts w:ascii="Calibri" w:hAnsi="Calibri" w:cs="Calibri"/>
          </w:rPr>
          <w:t>: Strategies to Address the Issues</w:t>
        </w:r>
      </w:ins>
    </w:p>
    <w:p w:rsidR="00BB3405" w:rsidRDefault="00BB3405" w:rsidP="00BB3405">
      <w:pPr>
        <w:spacing w:afterLines="60"/>
        <w:rPr>
          <w:del w:id="1043" w:author="Cassandre Larrieux, MPH" w:date="2012-07-30T08:22:00Z"/>
          <w:rFonts w:ascii="Calibri" w:hAnsi="Calibri" w:cs="Calibri"/>
          <w:b/>
          <w:sz w:val="20"/>
          <w:szCs w:val="20"/>
          <w:rPrChange w:id="1044" w:author="Anne Barna" w:date="2012-08-01T13:07:00Z">
            <w:rPr>
              <w:del w:id="1045" w:author="Cassandre Larrieux, MPH" w:date="2012-07-30T08:22:00Z"/>
              <w:b/>
            </w:rPr>
          </w:rPrChange>
        </w:rPr>
        <w:pPrChange w:id="1046" w:author="Anne Barna" w:date="2012-08-02T09:11:00Z">
          <w:pPr/>
        </w:pPrChange>
      </w:pPr>
    </w:p>
    <w:p w:rsidR="00BB3405" w:rsidRDefault="00BB3405" w:rsidP="00BB3405">
      <w:pPr>
        <w:spacing w:afterLines="60"/>
        <w:rPr>
          <w:del w:id="1047" w:author="Cassandre Larrieux, MPH" w:date="2012-07-30T08:22:00Z"/>
          <w:rFonts w:ascii="Calibri" w:hAnsi="Calibri" w:cs="Calibri"/>
          <w:b/>
          <w:sz w:val="20"/>
          <w:szCs w:val="20"/>
          <w:rPrChange w:id="1048" w:author="Anne Barna" w:date="2012-08-01T13:07:00Z">
            <w:rPr>
              <w:del w:id="1049" w:author="Cassandre Larrieux, MPH" w:date="2012-07-30T08:22:00Z"/>
              <w:b/>
            </w:rPr>
          </w:rPrChange>
        </w:rPr>
        <w:pPrChange w:id="1050" w:author="Anne Barna" w:date="2012-08-02T09:11:00Z">
          <w:pPr/>
        </w:pPrChange>
      </w:pPr>
    </w:p>
    <w:p w:rsidR="00BB3405" w:rsidRDefault="00BB3405" w:rsidP="00BB3405">
      <w:pPr>
        <w:spacing w:afterLines="60"/>
        <w:rPr>
          <w:del w:id="1051" w:author="Cassandre Larrieux, MPH" w:date="2012-07-30T08:38:00Z"/>
          <w:rFonts w:ascii="Calibri" w:hAnsi="Calibri" w:cs="Calibri"/>
          <w:b/>
          <w:sz w:val="20"/>
          <w:szCs w:val="20"/>
          <w:rPrChange w:id="1052" w:author="Anne Barna" w:date="2012-08-01T13:07:00Z">
            <w:rPr>
              <w:del w:id="1053" w:author="Cassandre Larrieux, MPH" w:date="2012-07-30T08:38:00Z"/>
              <w:b/>
            </w:rPr>
          </w:rPrChange>
        </w:rPr>
        <w:pPrChange w:id="1054" w:author="Anne Barna" w:date="2012-08-02T09:11:00Z">
          <w:pPr/>
        </w:pPrChange>
      </w:pPr>
    </w:p>
    <w:p w:rsidR="00BB3405" w:rsidRDefault="002500B5" w:rsidP="00BB3405">
      <w:pPr>
        <w:spacing w:afterLines="60"/>
        <w:rPr>
          <w:ins w:id="1055" w:author="Cassandre Larrieux, MPH" w:date="2012-07-30T08:20:00Z"/>
          <w:rFonts w:ascii="Calibri" w:hAnsi="Calibri" w:cs="Calibri"/>
          <w:sz w:val="20"/>
          <w:szCs w:val="20"/>
          <w:rPrChange w:id="1056" w:author="Anne Barna" w:date="2012-08-01T13:07:00Z">
            <w:rPr>
              <w:ins w:id="1057" w:author="Cassandre Larrieux, MPH" w:date="2012-07-30T08:20:00Z"/>
              <w:b/>
            </w:rPr>
          </w:rPrChange>
        </w:rPr>
        <w:pPrChange w:id="1058" w:author="Anne Barna" w:date="2012-08-02T09:11:00Z">
          <w:pPr/>
        </w:pPrChange>
      </w:pPr>
      <w:ins w:id="1059" w:author="Cassandre Larrieux, MPH" w:date="2012-07-30T08:20:00Z">
        <w:r w:rsidRPr="002500B5">
          <w:rPr>
            <w:rFonts w:ascii="Calibri" w:hAnsi="Calibri" w:cs="Calibri"/>
            <w:sz w:val="20"/>
            <w:szCs w:val="20"/>
            <w:rPrChange w:id="1060" w:author="Anne Barna" w:date="2012-08-01T13:07:00Z">
              <w:rPr>
                <w:b/>
                <w:sz w:val="16"/>
                <w:szCs w:val="16"/>
              </w:rPr>
            </w:rPrChange>
          </w:rPr>
          <w:t xml:space="preserve">The purpose of the </w:t>
        </w:r>
      </w:ins>
      <w:ins w:id="1061" w:author="Cassandre Larrieux, MPH" w:date="2012-07-30T08:26:00Z">
        <w:r w:rsidRPr="002500B5">
          <w:rPr>
            <w:rFonts w:ascii="Calibri" w:hAnsi="Calibri" w:cs="Calibri"/>
            <w:sz w:val="20"/>
            <w:szCs w:val="20"/>
            <w:rPrChange w:id="1062" w:author="Anne Barna" w:date="2012-08-01T13:07:00Z">
              <w:rPr>
                <w:sz w:val="16"/>
                <w:szCs w:val="16"/>
              </w:rPr>
            </w:rPrChange>
          </w:rPr>
          <w:t>second</w:t>
        </w:r>
      </w:ins>
      <w:ins w:id="1063" w:author="Cassandre Larrieux, MPH" w:date="2012-07-30T08:20:00Z">
        <w:r w:rsidRPr="002500B5">
          <w:rPr>
            <w:rFonts w:ascii="Calibri" w:hAnsi="Calibri" w:cs="Calibri"/>
            <w:sz w:val="20"/>
            <w:szCs w:val="20"/>
            <w:rPrChange w:id="1064" w:author="Anne Barna" w:date="2012-08-01T13:07:00Z">
              <w:rPr>
                <w:b/>
                <w:sz w:val="16"/>
                <w:szCs w:val="16"/>
              </w:rPr>
            </w:rPrChange>
          </w:rPr>
          <w:t xml:space="preserve"> focus question </w:t>
        </w:r>
      </w:ins>
      <w:ins w:id="1065" w:author="Cassandre Larrieux, MPH" w:date="2012-07-30T08:26:00Z">
        <w:r w:rsidRPr="002500B5">
          <w:rPr>
            <w:rFonts w:ascii="Calibri" w:hAnsi="Calibri" w:cs="Calibri"/>
            <w:sz w:val="20"/>
            <w:szCs w:val="20"/>
            <w:rPrChange w:id="1066" w:author="Anne Barna" w:date="2012-08-01T13:07:00Z">
              <w:rPr>
                <w:sz w:val="16"/>
                <w:szCs w:val="16"/>
              </w:rPr>
            </w:rPrChange>
          </w:rPr>
          <w:t>was to ge</w:t>
        </w:r>
      </w:ins>
      <w:ins w:id="1067" w:author="Cassandre Larrieux, MPH" w:date="2012-07-30T10:14:00Z">
        <w:r w:rsidRPr="002500B5">
          <w:rPr>
            <w:rFonts w:ascii="Calibri" w:hAnsi="Calibri" w:cs="Calibri"/>
            <w:sz w:val="20"/>
            <w:szCs w:val="20"/>
            <w:rPrChange w:id="1068" w:author="Anne Barna" w:date="2012-08-01T13:07:00Z">
              <w:rPr>
                <w:sz w:val="16"/>
                <w:szCs w:val="16"/>
              </w:rPr>
            </w:rPrChange>
          </w:rPr>
          <w:t>t</w:t>
        </w:r>
      </w:ins>
      <w:ins w:id="1069" w:author="Cassandre Larrieux, MPH" w:date="2012-07-30T08:26:00Z">
        <w:r w:rsidRPr="002500B5">
          <w:rPr>
            <w:rFonts w:ascii="Calibri" w:hAnsi="Calibri" w:cs="Calibri"/>
            <w:sz w:val="20"/>
            <w:szCs w:val="20"/>
            <w:rPrChange w:id="1070" w:author="Anne Barna" w:date="2012-08-01T13:07:00Z">
              <w:rPr>
                <w:sz w:val="16"/>
                <w:szCs w:val="16"/>
              </w:rPr>
            </w:rPrChange>
          </w:rPr>
          <w:t xml:space="preserve"> public suggestion</w:t>
        </w:r>
      </w:ins>
      <w:ins w:id="1071" w:author="Cassandre Larrieux, MPH" w:date="2012-07-30T10:14:00Z">
        <w:r w:rsidRPr="002500B5">
          <w:rPr>
            <w:rFonts w:ascii="Calibri" w:hAnsi="Calibri" w:cs="Calibri"/>
            <w:sz w:val="20"/>
            <w:szCs w:val="20"/>
            <w:rPrChange w:id="1072" w:author="Anne Barna" w:date="2012-08-01T13:07:00Z">
              <w:rPr>
                <w:sz w:val="16"/>
                <w:szCs w:val="16"/>
              </w:rPr>
            </w:rPrChange>
          </w:rPr>
          <w:t>s</w:t>
        </w:r>
      </w:ins>
      <w:ins w:id="1073" w:author="Cassandre Larrieux, MPH" w:date="2012-07-30T08:26:00Z">
        <w:r w:rsidRPr="002500B5">
          <w:rPr>
            <w:rFonts w:ascii="Calibri" w:hAnsi="Calibri" w:cs="Calibri"/>
            <w:sz w:val="20"/>
            <w:szCs w:val="20"/>
            <w:rPrChange w:id="1074" w:author="Anne Barna" w:date="2012-08-01T13:07:00Z">
              <w:rPr>
                <w:sz w:val="16"/>
                <w:szCs w:val="16"/>
              </w:rPr>
            </w:rPrChange>
          </w:rPr>
          <w:t xml:space="preserve"> on ways to </w:t>
        </w:r>
      </w:ins>
      <w:ins w:id="1075" w:author="Cassandre Larrieux, MPH" w:date="2012-07-30T10:14:00Z">
        <w:r w:rsidRPr="002500B5">
          <w:rPr>
            <w:rFonts w:ascii="Calibri" w:hAnsi="Calibri" w:cs="Calibri"/>
            <w:sz w:val="20"/>
            <w:szCs w:val="20"/>
            <w:rPrChange w:id="1076" w:author="Anne Barna" w:date="2012-08-01T13:07:00Z">
              <w:rPr>
                <w:sz w:val="16"/>
                <w:szCs w:val="16"/>
              </w:rPr>
            </w:rPrChange>
          </w:rPr>
          <w:t xml:space="preserve">improve </w:t>
        </w:r>
      </w:ins>
      <w:ins w:id="1077" w:author="Cassandre Larrieux, MPH" w:date="2012-07-30T08:28:00Z">
        <w:r w:rsidRPr="002500B5">
          <w:rPr>
            <w:rFonts w:ascii="Calibri" w:hAnsi="Calibri" w:cs="Calibri"/>
            <w:sz w:val="20"/>
            <w:szCs w:val="20"/>
            <w:rPrChange w:id="1078" w:author="Anne Barna" w:date="2012-08-01T13:07:00Z">
              <w:rPr>
                <w:sz w:val="16"/>
                <w:szCs w:val="16"/>
              </w:rPr>
            </w:rPrChange>
          </w:rPr>
          <w:t xml:space="preserve">the strategic priorities identified in </w:t>
        </w:r>
      </w:ins>
      <w:ins w:id="1079" w:author="Cassandre Larrieux, MPH" w:date="2012-07-30T08:29:00Z">
        <w:r w:rsidRPr="002500B5">
          <w:rPr>
            <w:rFonts w:ascii="Calibri" w:hAnsi="Calibri" w:cs="Calibri"/>
            <w:sz w:val="20"/>
            <w:szCs w:val="20"/>
            <w:rPrChange w:id="1080" w:author="Anne Barna" w:date="2012-08-01T13:07:00Z">
              <w:rPr>
                <w:sz w:val="16"/>
                <w:szCs w:val="16"/>
              </w:rPr>
            </w:rPrChange>
          </w:rPr>
          <w:t>focus question 1</w:t>
        </w:r>
      </w:ins>
      <w:ins w:id="1081" w:author="Cassandre Larrieux, MPH" w:date="2012-07-30T08:20:00Z">
        <w:r w:rsidRPr="002500B5">
          <w:rPr>
            <w:rFonts w:ascii="Calibri" w:hAnsi="Calibri" w:cs="Calibri"/>
            <w:sz w:val="20"/>
            <w:szCs w:val="20"/>
            <w:rPrChange w:id="1082" w:author="Anne Barna" w:date="2012-08-01T13:07:00Z">
              <w:rPr>
                <w:b/>
                <w:sz w:val="16"/>
                <w:szCs w:val="16"/>
              </w:rPr>
            </w:rPrChange>
          </w:rPr>
          <w:t>. The actual question used was, “</w:t>
        </w:r>
      </w:ins>
      <w:ins w:id="1083" w:author="Cassandre Larrieux, MPH" w:date="2012-07-30T08:30:00Z">
        <w:r w:rsidRPr="002500B5">
          <w:rPr>
            <w:rFonts w:ascii="Calibri" w:hAnsi="Calibri" w:cs="Calibri"/>
            <w:sz w:val="20"/>
            <w:szCs w:val="20"/>
            <w:rPrChange w:id="1084" w:author="Anne Barna" w:date="2012-08-01T13:07:00Z">
              <w:rPr>
                <w:sz w:val="16"/>
                <w:szCs w:val="16"/>
              </w:rPr>
            </w:rPrChange>
          </w:rPr>
          <w:t>As a community, what should we do to have that positive impact?</w:t>
        </w:r>
      </w:ins>
      <w:ins w:id="1085" w:author="Cassandre Larrieux, MPH" w:date="2012-07-30T08:20:00Z">
        <w:r w:rsidRPr="002500B5">
          <w:rPr>
            <w:rFonts w:ascii="Calibri" w:hAnsi="Calibri" w:cs="Calibri"/>
            <w:sz w:val="20"/>
            <w:szCs w:val="20"/>
            <w:rPrChange w:id="1086" w:author="Anne Barna" w:date="2012-08-01T13:07:00Z">
              <w:rPr>
                <w:b/>
                <w:sz w:val="16"/>
                <w:szCs w:val="16"/>
              </w:rPr>
            </w:rPrChange>
          </w:rPr>
          <w:t xml:space="preserve">” The aggregate </w:t>
        </w:r>
      </w:ins>
      <w:ins w:id="1087" w:author="Cassandre Larrieux, MPH" w:date="2012-07-30T08:30:00Z">
        <w:r w:rsidRPr="002500B5">
          <w:rPr>
            <w:rFonts w:ascii="Calibri" w:hAnsi="Calibri" w:cs="Calibri"/>
            <w:sz w:val="20"/>
            <w:szCs w:val="20"/>
            <w:rPrChange w:id="1088" w:author="Anne Barna" w:date="2012-08-01T13:07:00Z">
              <w:rPr>
                <w:sz w:val="16"/>
                <w:szCs w:val="16"/>
              </w:rPr>
            </w:rPrChange>
          </w:rPr>
          <w:t xml:space="preserve">responses from all the dialogues for focus question </w:t>
        </w:r>
      </w:ins>
      <w:ins w:id="1089" w:author="Cassandre Larrieux, MPH" w:date="2012-07-30T08:31:00Z">
        <w:r w:rsidRPr="002500B5">
          <w:rPr>
            <w:rFonts w:ascii="Calibri" w:hAnsi="Calibri" w:cs="Calibri"/>
            <w:sz w:val="20"/>
            <w:szCs w:val="20"/>
            <w:rPrChange w:id="1090" w:author="Anne Barna" w:date="2012-08-01T13:07:00Z">
              <w:rPr>
                <w:sz w:val="16"/>
                <w:szCs w:val="16"/>
              </w:rPr>
            </w:rPrChange>
          </w:rPr>
          <w:t>2</w:t>
        </w:r>
      </w:ins>
      <w:ins w:id="1091" w:author="Cassandre Larrieux, MPH" w:date="2012-07-30T08:30:00Z">
        <w:r w:rsidRPr="002500B5">
          <w:rPr>
            <w:rFonts w:ascii="Calibri" w:hAnsi="Calibri" w:cs="Calibri"/>
            <w:sz w:val="20"/>
            <w:szCs w:val="20"/>
            <w:rPrChange w:id="1092" w:author="Anne Barna" w:date="2012-08-01T13:07:00Z">
              <w:rPr>
                <w:sz w:val="16"/>
                <w:szCs w:val="16"/>
              </w:rPr>
            </w:rPrChange>
          </w:rPr>
          <w:t xml:space="preserve"> are</w:t>
        </w:r>
      </w:ins>
      <w:ins w:id="1093" w:author="Cassandre Larrieux, MPH" w:date="2012-07-30T08:20:00Z">
        <w:r w:rsidRPr="002500B5">
          <w:rPr>
            <w:rFonts w:ascii="Calibri" w:hAnsi="Calibri" w:cs="Calibri"/>
            <w:sz w:val="20"/>
            <w:szCs w:val="20"/>
            <w:rPrChange w:id="1094" w:author="Anne Barna" w:date="2012-08-01T13:07:00Z">
              <w:rPr>
                <w:b/>
                <w:sz w:val="16"/>
                <w:szCs w:val="16"/>
              </w:rPr>
            </w:rPrChange>
          </w:rPr>
          <w:t>:</w:t>
        </w:r>
      </w:ins>
    </w:p>
    <w:p w:rsidR="00BB3405" w:rsidRDefault="007939DE" w:rsidP="00BB3405">
      <w:pPr>
        <w:pStyle w:val="Subtitle"/>
        <w:numPr>
          <w:ilvl w:val="0"/>
          <w:numId w:val="10"/>
        </w:numPr>
        <w:spacing w:afterLines="60"/>
        <w:rPr>
          <w:ins w:id="1095" w:author="Anne Barna" w:date="2012-08-01T15:10:00Z"/>
          <w:rFonts w:ascii="Calibri" w:hAnsi="Calibri" w:cs="Calibri"/>
        </w:rPr>
        <w:pPrChange w:id="1096" w:author="Anne Barna" w:date="2012-08-02T09:11:00Z">
          <w:pPr>
            <w:pStyle w:val="Subtitle"/>
            <w:spacing w:afterLines="60"/>
          </w:pPr>
        </w:pPrChange>
      </w:pPr>
      <w:ins w:id="1097" w:author="Anne Barna" w:date="2012-08-01T15:10:00Z">
        <w:r>
          <w:rPr>
            <w:rFonts w:ascii="Calibri" w:hAnsi="Calibri" w:cs="Calibri"/>
          </w:rPr>
          <w:t>Access to Resources</w:t>
        </w:r>
        <w:r w:rsidR="005F7A4D" w:rsidRPr="004B1742">
          <w:rPr>
            <w:rFonts w:ascii="Calibri" w:hAnsi="Calibri" w:cs="Calibri"/>
          </w:rPr>
          <w:t xml:space="preserve"> </w:t>
        </w:r>
      </w:ins>
    </w:p>
    <w:p w:rsidR="005F7A4D" w:rsidRPr="004B1742" w:rsidRDefault="005F7A4D" w:rsidP="00BB3405">
      <w:pPr>
        <w:spacing w:afterLines="60"/>
        <w:rPr>
          <w:ins w:id="1098" w:author="Anne Barna" w:date="2012-08-01T15:10:00Z"/>
          <w:rFonts w:ascii="Calibri" w:hAnsi="Calibri" w:cs="Calibri"/>
          <w:sz w:val="20"/>
          <w:szCs w:val="20"/>
        </w:rPr>
      </w:pPr>
      <w:ins w:id="1099" w:author="Anne Barna" w:date="2012-08-01T15:10:00Z">
        <w:r w:rsidRPr="004B1742">
          <w:rPr>
            <w:rFonts w:ascii="Calibri" w:hAnsi="Calibri" w:cs="Calibri"/>
            <w:sz w:val="20"/>
            <w:szCs w:val="20"/>
          </w:rPr>
          <w:t xml:space="preserve">Most participants felt that people in the capital counties are unaware of the health resources and programs available to them. It is important to </w:t>
        </w:r>
        <w:r w:rsidRPr="004B1742">
          <w:rPr>
            <w:rFonts w:ascii="Calibri" w:hAnsi="Calibri" w:cs="Calibri"/>
            <w:b/>
            <w:sz w:val="20"/>
            <w:szCs w:val="20"/>
          </w:rPr>
          <w:t>provide information</w:t>
        </w:r>
        <w:r w:rsidRPr="004B1742">
          <w:rPr>
            <w:rFonts w:ascii="Calibri" w:hAnsi="Calibri" w:cs="Calibri"/>
            <w:sz w:val="20"/>
            <w:szCs w:val="20"/>
          </w:rPr>
          <w:t xml:space="preserve"> to the community </w:t>
        </w:r>
        <w:r w:rsidRPr="004B1742">
          <w:rPr>
            <w:rFonts w:ascii="Calibri" w:hAnsi="Calibri" w:cs="Calibri"/>
            <w:b/>
            <w:sz w:val="20"/>
            <w:szCs w:val="20"/>
          </w:rPr>
          <w:t>about existing resources</w:t>
        </w:r>
        <w:r w:rsidRPr="004B1742">
          <w:rPr>
            <w:rFonts w:ascii="Calibri" w:hAnsi="Calibri" w:cs="Calibri"/>
            <w:sz w:val="20"/>
            <w:szCs w:val="20"/>
          </w:rPr>
          <w:t xml:space="preserve"> and </w:t>
        </w:r>
        <w:r w:rsidRPr="004B1742">
          <w:rPr>
            <w:rFonts w:ascii="Calibri" w:hAnsi="Calibri" w:cs="Calibri"/>
            <w:b/>
            <w:sz w:val="20"/>
            <w:szCs w:val="20"/>
          </w:rPr>
          <w:t>how to access</w:t>
        </w:r>
        <w:r w:rsidRPr="004B1742">
          <w:rPr>
            <w:rFonts w:ascii="Calibri" w:hAnsi="Calibri" w:cs="Calibri"/>
            <w:sz w:val="20"/>
            <w:szCs w:val="20"/>
          </w:rPr>
          <w:t xml:space="preserve"> them, particularly resources that are inexpensive or free. Several options were suggested in order to increase access to health resources.</w:t>
        </w:r>
      </w:ins>
    </w:p>
    <w:p w:rsidR="00BB3405" w:rsidRDefault="005F7A4D" w:rsidP="00BB3405">
      <w:pPr>
        <w:spacing w:after="144"/>
        <w:rPr>
          <w:ins w:id="1100" w:author="Anne Barna" w:date="2012-08-01T15:14:00Z"/>
          <w:rStyle w:val="Emphasis"/>
          <w:rFonts w:ascii="Calibri" w:hAnsi="Calibri" w:cs="Calibri"/>
          <w:sz w:val="20"/>
          <w:szCs w:val="20"/>
        </w:rPr>
        <w:pPrChange w:id="1101" w:author="Anne Barna" w:date="2012-08-02T09:11:00Z">
          <w:pPr>
            <w:spacing w:afterLines="60"/>
          </w:pPr>
        </w:pPrChange>
      </w:pPr>
      <w:ins w:id="1102" w:author="Anne Barna" w:date="2012-08-01T15:10:00Z">
        <w:r w:rsidRPr="004B1742">
          <w:rPr>
            <w:rStyle w:val="Emphasis"/>
            <w:rFonts w:ascii="Calibri" w:hAnsi="Calibri" w:cs="Calibri"/>
            <w:sz w:val="20"/>
            <w:szCs w:val="20"/>
          </w:rPr>
          <w:t>Neighborhood Organizations:</w:t>
        </w:r>
      </w:ins>
    </w:p>
    <w:p w:rsidR="00BB3405" w:rsidRDefault="005F7A4D" w:rsidP="00BB3405">
      <w:pPr>
        <w:spacing w:after="144"/>
        <w:rPr>
          <w:ins w:id="1103" w:author="Anne Barna" w:date="2012-08-01T15:10:00Z"/>
          <w:rFonts w:ascii="Calibri" w:hAnsi="Calibri" w:cs="Calibri"/>
          <w:i/>
          <w:iCs/>
          <w:sz w:val="20"/>
          <w:szCs w:val="20"/>
          <w:rPrChange w:id="1104" w:author="Anne Barna" w:date="2012-08-01T15:14:00Z">
            <w:rPr>
              <w:ins w:id="1105" w:author="Anne Barna" w:date="2012-08-01T15:10:00Z"/>
              <w:rFonts w:ascii="Calibri" w:hAnsi="Calibri" w:cs="Calibri"/>
              <w:sz w:val="20"/>
              <w:szCs w:val="20"/>
            </w:rPr>
          </w:rPrChange>
        </w:rPr>
        <w:pPrChange w:id="1106" w:author="Anne Barna" w:date="2012-08-02T09:11:00Z">
          <w:pPr>
            <w:spacing w:afterLines="60"/>
          </w:pPr>
        </w:pPrChange>
      </w:pPr>
      <w:ins w:id="1107" w:author="Anne Barna" w:date="2012-08-01T15:10:00Z">
        <w:r w:rsidRPr="004B1742">
          <w:rPr>
            <w:rFonts w:ascii="Calibri" w:hAnsi="Calibri" w:cs="Calibri"/>
            <w:sz w:val="20"/>
            <w:szCs w:val="20"/>
          </w:rPr>
          <w:t xml:space="preserve">Neighborhood organizations should work towards becoming </w:t>
        </w:r>
        <w:r w:rsidRPr="004B1742">
          <w:rPr>
            <w:rFonts w:ascii="Calibri" w:hAnsi="Calibri" w:cs="Calibri"/>
            <w:b/>
            <w:sz w:val="20"/>
            <w:szCs w:val="20"/>
          </w:rPr>
          <w:t>more appealing to diverse groups</w:t>
        </w:r>
        <w:r w:rsidRPr="004B1742">
          <w:rPr>
            <w:rFonts w:ascii="Calibri" w:hAnsi="Calibri" w:cs="Calibri"/>
            <w:sz w:val="20"/>
            <w:szCs w:val="20"/>
          </w:rPr>
          <w:t xml:space="preserve"> of people, including youth, minorities, and people with and without children.</w:t>
        </w:r>
        <w:r>
          <w:rPr>
            <w:rFonts w:ascii="Calibri" w:hAnsi="Calibri" w:cs="Calibri"/>
            <w:sz w:val="20"/>
            <w:szCs w:val="20"/>
          </w:rPr>
          <w:t xml:space="preserve"> </w:t>
        </w:r>
        <w:r w:rsidRPr="004B1742">
          <w:rPr>
            <w:rFonts w:ascii="Calibri" w:hAnsi="Calibri" w:cs="Calibri"/>
            <w:sz w:val="20"/>
            <w:szCs w:val="20"/>
          </w:rPr>
          <w:t xml:space="preserve">Organizations that provide health programs must </w:t>
        </w:r>
        <w:r w:rsidRPr="004B1742">
          <w:rPr>
            <w:rFonts w:ascii="Calibri" w:hAnsi="Calibri" w:cs="Calibri"/>
            <w:b/>
            <w:sz w:val="20"/>
            <w:szCs w:val="20"/>
          </w:rPr>
          <w:t>communicate</w:t>
        </w:r>
        <w:r w:rsidRPr="004B1742">
          <w:rPr>
            <w:rFonts w:ascii="Calibri" w:hAnsi="Calibri" w:cs="Calibri"/>
            <w:sz w:val="20"/>
            <w:szCs w:val="20"/>
          </w:rPr>
          <w:t xml:space="preserve"> with each other and</w:t>
        </w:r>
        <w:r w:rsidRPr="004B1742">
          <w:rPr>
            <w:rFonts w:ascii="Calibri" w:hAnsi="Calibri" w:cs="Calibri"/>
            <w:b/>
            <w:sz w:val="20"/>
            <w:szCs w:val="20"/>
          </w:rPr>
          <w:t xml:space="preserve"> share information</w:t>
        </w:r>
        <w:r w:rsidRPr="004B1742">
          <w:rPr>
            <w:rFonts w:ascii="Calibri" w:hAnsi="Calibri" w:cs="Calibri"/>
            <w:sz w:val="20"/>
            <w:szCs w:val="20"/>
          </w:rPr>
          <w:t xml:space="preserve">, in order to </w:t>
        </w:r>
        <w:r w:rsidRPr="004B1742">
          <w:rPr>
            <w:rFonts w:ascii="Calibri" w:hAnsi="Calibri" w:cs="Calibri"/>
            <w:b/>
            <w:sz w:val="20"/>
            <w:szCs w:val="20"/>
          </w:rPr>
          <w:t>coordinate their resources</w:t>
        </w:r>
        <w:r w:rsidRPr="004B1742">
          <w:rPr>
            <w:rFonts w:ascii="Calibri" w:hAnsi="Calibri" w:cs="Calibri"/>
            <w:sz w:val="20"/>
            <w:szCs w:val="20"/>
          </w:rPr>
          <w:t xml:space="preserve">. </w:t>
        </w:r>
      </w:ins>
    </w:p>
    <w:p w:rsidR="005F7A4D" w:rsidRPr="005F7A4D" w:rsidRDefault="005F7A4D" w:rsidP="00BB3405">
      <w:pPr>
        <w:spacing w:afterLines="60"/>
        <w:rPr>
          <w:ins w:id="1108" w:author="Anne Barna" w:date="2012-08-01T15:10:00Z"/>
          <w:rStyle w:val="Emphasis"/>
          <w:rFonts w:ascii="Calibri" w:hAnsi="Calibri" w:cs="Calibri"/>
          <w:sz w:val="20"/>
          <w:szCs w:val="20"/>
        </w:rPr>
      </w:pPr>
      <w:ins w:id="1109" w:author="Anne Barna" w:date="2012-08-01T15:10:00Z">
        <w:r w:rsidRPr="005F7A4D">
          <w:rPr>
            <w:rStyle w:val="Emphasis"/>
            <w:rFonts w:ascii="Calibri" w:hAnsi="Calibri" w:cs="Calibri"/>
            <w:sz w:val="20"/>
            <w:szCs w:val="20"/>
          </w:rPr>
          <w:t>Central Sources of Information:</w:t>
        </w:r>
      </w:ins>
    </w:p>
    <w:p w:rsidR="005F7A4D" w:rsidRPr="004B1742" w:rsidRDefault="005F7A4D" w:rsidP="00BB3405">
      <w:pPr>
        <w:spacing w:afterLines="60"/>
        <w:rPr>
          <w:ins w:id="1110" w:author="Anne Barna" w:date="2012-08-01T15:10:00Z"/>
          <w:rFonts w:ascii="Calibri" w:hAnsi="Calibri" w:cs="Calibri"/>
          <w:sz w:val="20"/>
          <w:szCs w:val="20"/>
        </w:rPr>
        <w:pPrChange w:id="1111" w:author="Anne Barna" w:date="2012-08-02T09:11:00Z">
          <w:pPr>
            <w:spacing w:afterLines="60"/>
          </w:pPr>
        </w:pPrChange>
      </w:pPr>
      <w:ins w:id="1112" w:author="Anne Barna" w:date="2012-08-01T15:10:00Z">
        <w:r w:rsidRPr="004B1742">
          <w:rPr>
            <w:rFonts w:ascii="Calibri" w:hAnsi="Calibri" w:cs="Calibri"/>
            <w:sz w:val="20"/>
            <w:szCs w:val="20"/>
          </w:rPr>
          <w:t xml:space="preserve">A participant stated that </w:t>
        </w:r>
        <w:r w:rsidRPr="004B1742">
          <w:rPr>
            <w:rFonts w:ascii="Calibri" w:hAnsi="Calibri" w:cs="Calibri"/>
            <w:b/>
            <w:sz w:val="20"/>
            <w:szCs w:val="20"/>
          </w:rPr>
          <w:t>meal sites offering free meals</w:t>
        </w:r>
        <w:r w:rsidRPr="004B1742">
          <w:rPr>
            <w:rFonts w:ascii="Calibri" w:hAnsi="Calibri" w:cs="Calibri"/>
            <w:sz w:val="20"/>
            <w:szCs w:val="20"/>
          </w:rPr>
          <w:t xml:space="preserve"> should be developed, and they should become </w:t>
        </w:r>
        <w:r w:rsidRPr="004B1742">
          <w:rPr>
            <w:rFonts w:ascii="Calibri" w:hAnsi="Calibri" w:cs="Calibri"/>
            <w:b/>
            <w:sz w:val="20"/>
            <w:szCs w:val="20"/>
          </w:rPr>
          <w:t>central sources of information</w:t>
        </w:r>
        <w:r w:rsidRPr="004B1742">
          <w:rPr>
            <w:rFonts w:ascii="Calibri" w:hAnsi="Calibri" w:cs="Calibri"/>
            <w:sz w:val="20"/>
            <w:szCs w:val="20"/>
          </w:rPr>
          <w:t xml:space="preserve"> about the county health plan, mental health access, home health visits, MSU resources, as well as guidance on how to cook the healthy meals available at the meal sites.</w:t>
        </w:r>
        <w:r>
          <w:rPr>
            <w:rFonts w:ascii="Calibri" w:hAnsi="Calibri" w:cs="Calibri"/>
            <w:sz w:val="20"/>
            <w:szCs w:val="20"/>
          </w:rPr>
          <w:t xml:space="preserve"> </w:t>
        </w:r>
        <w:r w:rsidRPr="004B1742">
          <w:rPr>
            <w:rFonts w:ascii="Calibri" w:hAnsi="Calibri" w:cs="Calibri"/>
            <w:sz w:val="20"/>
            <w:szCs w:val="20"/>
          </w:rPr>
          <w:t xml:space="preserve">Similarly, several participants advocated for a </w:t>
        </w:r>
        <w:r w:rsidRPr="004B1742">
          <w:rPr>
            <w:rFonts w:ascii="Calibri" w:hAnsi="Calibri" w:cs="Calibri"/>
            <w:b/>
            <w:sz w:val="20"/>
            <w:szCs w:val="20"/>
          </w:rPr>
          <w:t>non-partisan central resource</w:t>
        </w:r>
        <w:r w:rsidRPr="004B1742">
          <w:rPr>
            <w:rFonts w:ascii="Calibri" w:hAnsi="Calibri" w:cs="Calibri"/>
            <w:sz w:val="20"/>
            <w:szCs w:val="20"/>
          </w:rPr>
          <w:t xml:space="preserve"> or hub that </w:t>
        </w:r>
        <w:r w:rsidRPr="004B1742">
          <w:rPr>
            <w:rFonts w:ascii="Calibri" w:hAnsi="Calibri" w:cs="Calibri"/>
            <w:b/>
            <w:sz w:val="20"/>
            <w:szCs w:val="20"/>
          </w:rPr>
          <w:t>contains information</w:t>
        </w:r>
        <w:r w:rsidRPr="004B1742">
          <w:rPr>
            <w:rFonts w:ascii="Calibri" w:hAnsi="Calibri" w:cs="Calibri"/>
            <w:sz w:val="20"/>
            <w:szCs w:val="20"/>
          </w:rPr>
          <w:t xml:space="preserve"> in plain English on </w:t>
        </w:r>
        <w:r w:rsidRPr="004B1742">
          <w:rPr>
            <w:rFonts w:ascii="Calibri" w:hAnsi="Calibri" w:cs="Calibri"/>
            <w:b/>
            <w:sz w:val="20"/>
            <w:szCs w:val="20"/>
          </w:rPr>
          <w:t xml:space="preserve">available health resources, </w:t>
        </w:r>
        <w:r w:rsidRPr="004B1742">
          <w:rPr>
            <w:rFonts w:ascii="Calibri" w:hAnsi="Calibri" w:cs="Calibri"/>
            <w:sz w:val="20"/>
            <w:szCs w:val="20"/>
          </w:rPr>
          <w:t xml:space="preserve">services, and help lines (i.e., a community clearing house). In addition, information about how to become healthy and who to reach out </w:t>
        </w:r>
        <w:proofErr w:type="gramStart"/>
        <w:r w:rsidRPr="004B1742">
          <w:rPr>
            <w:rFonts w:ascii="Calibri" w:hAnsi="Calibri" w:cs="Calibri"/>
            <w:sz w:val="20"/>
            <w:szCs w:val="20"/>
          </w:rPr>
          <w:t>to,</w:t>
        </w:r>
        <w:proofErr w:type="gramEnd"/>
        <w:r w:rsidRPr="004B1742">
          <w:rPr>
            <w:rFonts w:ascii="Calibri" w:hAnsi="Calibri" w:cs="Calibri"/>
            <w:sz w:val="20"/>
            <w:szCs w:val="20"/>
          </w:rPr>
          <w:t xml:space="preserve"> should be printed in a </w:t>
        </w:r>
        <w:r w:rsidRPr="004B1742">
          <w:rPr>
            <w:rFonts w:ascii="Calibri" w:hAnsi="Calibri" w:cs="Calibri"/>
            <w:b/>
            <w:sz w:val="20"/>
            <w:szCs w:val="20"/>
          </w:rPr>
          <w:t>resource guide or pamphlet</w:t>
        </w:r>
        <w:r w:rsidRPr="004B1742">
          <w:rPr>
            <w:rFonts w:ascii="Calibri" w:hAnsi="Calibri" w:cs="Calibri"/>
            <w:sz w:val="20"/>
            <w:szCs w:val="20"/>
          </w:rPr>
          <w:t xml:space="preserve">.  This resource should then be available at commonly visited locations in the community. </w:t>
        </w:r>
      </w:ins>
    </w:p>
    <w:p w:rsidR="005F7A4D" w:rsidRPr="005F7A4D" w:rsidRDefault="005F7A4D" w:rsidP="00BB3405">
      <w:pPr>
        <w:spacing w:afterLines="60"/>
        <w:rPr>
          <w:ins w:id="1113" w:author="Anne Barna" w:date="2012-08-01T15:10:00Z"/>
          <w:rStyle w:val="Emphasis"/>
          <w:rFonts w:ascii="Calibri" w:hAnsi="Calibri" w:cs="Calibri"/>
          <w:sz w:val="20"/>
          <w:szCs w:val="20"/>
        </w:rPr>
        <w:pPrChange w:id="1114" w:author="Anne Barna" w:date="2012-08-02T09:11:00Z">
          <w:pPr>
            <w:spacing w:afterLines="60"/>
          </w:pPr>
        </w:pPrChange>
      </w:pPr>
      <w:ins w:id="1115" w:author="Anne Barna" w:date="2012-08-01T15:10:00Z">
        <w:r w:rsidRPr="005F7A4D">
          <w:rPr>
            <w:rStyle w:val="Emphasis"/>
            <w:rFonts w:ascii="Calibri" w:hAnsi="Calibri" w:cs="Calibri"/>
            <w:sz w:val="20"/>
            <w:szCs w:val="20"/>
          </w:rPr>
          <w:t>Where to Access Information:</w:t>
        </w:r>
      </w:ins>
    </w:p>
    <w:p w:rsidR="005F7A4D" w:rsidRPr="004B1742" w:rsidRDefault="005F7A4D" w:rsidP="00BB3405">
      <w:pPr>
        <w:spacing w:afterLines="60"/>
        <w:rPr>
          <w:ins w:id="1116" w:author="Anne Barna" w:date="2012-08-01T15:10:00Z"/>
          <w:rFonts w:ascii="Calibri" w:hAnsi="Calibri" w:cs="Calibri"/>
          <w:sz w:val="20"/>
          <w:szCs w:val="20"/>
        </w:rPr>
        <w:pPrChange w:id="1117" w:author="Anne Barna" w:date="2012-08-02T09:11:00Z">
          <w:pPr>
            <w:spacing w:afterLines="60"/>
          </w:pPr>
        </w:pPrChange>
      </w:pPr>
      <w:ins w:id="1118" w:author="Anne Barna" w:date="2012-08-01T15:10:00Z">
        <w:r w:rsidRPr="004B1742">
          <w:rPr>
            <w:rFonts w:ascii="Calibri" w:hAnsi="Calibri" w:cs="Calibri"/>
            <w:b/>
            <w:sz w:val="20"/>
            <w:szCs w:val="20"/>
          </w:rPr>
          <w:t>Information on health resources</w:t>
        </w:r>
        <w:r w:rsidRPr="004B1742">
          <w:rPr>
            <w:rFonts w:ascii="Calibri" w:hAnsi="Calibri" w:cs="Calibri"/>
            <w:sz w:val="20"/>
            <w:szCs w:val="20"/>
          </w:rPr>
          <w:t xml:space="preserve"> and programs should be available at </w:t>
        </w:r>
        <w:r w:rsidRPr="004B1742">
          <w:rPr>
            <w:rFonts w:ascii="Calibri" w:hAnsi="Calibri" w:cs="Calibri"/>
            <w:b/>
            <w:sz w:val="20"/>
            <w:szCs w:val="20"/>
          </w:rPr>
          <w:t xml:space="preserve">grocery stores, city hall, gas stations, libraries, churches, civic clubs, businesses, schools, food banks, shelters, </w:t>
        </w:r>
        <w:r w:rsidRPr="004B1742">
          <w:rPr>
            <w:rFonts w:ascii="Calibri" w:hAnsi="Calibri" w:cs="Calibri"/>
            <w:sz w:val="20"/>
            <w:szCs w:val="20"/>
          </w:rPr>
          <w:t>and</w:t>
        </w:r>
        <w:r w:rsidRPr="004B1742">
          <w:rPr>
            <w:rFonts w:ascii="Calibri" w:hAnsi="Calibri" w:cs="Calibri"/>
            <w:b/>
            <w:sz w:val="20"/>
            <w:szCs w:val="20"/>
          </w:rPr>
          <w:t xml:space="preserve"> community centers</w:t>
        </w:r>
        <w:r w:rsidRPr="004B1742">
          <w:rPr>
            <w:rFonts w:ascii="Calibri" w:hAnsi="Calibri" w:cs="Calibri"/>
            <w:sz w:val="20"/>
            <w:szCs w:val="20"/>
          </w:rPr>
          <w:t xml:space="preserve">. Health information could also be </w:t>
        </w:r>
        <w:r w:rsidRPr="004B1742">
          <w:rPr>
            <w:rFonts w:ascii="Calibri" w:hAnsi="Calibri" w:cs="Calibri"/>
            <w:b/>
            <w:sz w:val="20"/>
            <w:szCs w:val="20"/>
          </w:rPr>
          <w:t>mailed</w:t>
        </w:r>
        <w:r w:rsidRPr="004B1742">
          <w:rPr>
            <w:rFonts w:ascii="Calibri" w:hAnsi="Calibri" w:cs="Calibri"/>
            <w:sz w:val="20"/>
            <w:szCs w:val="20"/>
          </w:rPr>
          <w:t xml:space="preserve"> directly to </w:t>
        </w:r>
        <w:r w:rsidRPr="004B1742">
          <w:rPr>
            <w:rFonts w:ascii="Calibri" w:hAnsi="Calibri" w:cs="Calibri"/>
            <w:sz w:val="20"/>
            <w:szCs w:val="20"/>
          </w:rPr>
          <w:lastRenderedPageBreak/>
          <w:t xml:space="preserve">homes. </w:t>
        </w:r>
        <w:r>
          <w:rPr>
            <w:rFonts w:ascii="Calibri" w:hAnsi="Calibri" w:cs="Calibri"/>
            <w:sz w:val="20"/>
            <w:szCs w:val="20"/>
          </w:rPr>
          <w:t xml:space="preserve"> </w:t>
        </w:r>
        <w:r w:rsidRPr="004B1742">
          <w:rPr>
            <w:rFonts w:ascii="Calibri" w:hAnsi="Calibri" w:cs="Calibri"/>
            <w:sz w:val="20"/>
            <w:szCs w:val="20"/>
          </w:rPr>
          <w:t xml:space="preserve">In addition, health resources should be advertised on </w:t>
        </w:r>
        <w:r w:rsidRPr="004B1742">
          <w:rPr>
            <w:rFonts w:ascii="Calibri" w:hAnsi="Calibri" w:cs="Calibri"/>
            <w:b/>
            <w:sz w:val="20"/>
            <w:szCs w:val="20"/>
          </w:rPr>
          <w:t>CATA buses and benches</w:t>
        </w:r>
        <w:r w:rsidRPr="004B1742">
          <w:rPr>
            <w:rFonts w:ascii="Calibri" w:hAnsi="Calibri" w:cs="Calibri"/>
            <w:sz w:val="20"/>
            <w:szCs w:val="20"/>
          </w:rPr>
          <w:t xml:space="preserve">, as well as </w:t>
        </w:r>
        <w:r w:rsidRPr="004B1742">
          <w:rPr>
            <w:rFonts w:ascii="Calibri" w:hAnsi="Calibri" w:cs="Calibri"/>
            <w:b/>
            <w:sz w:val="20"/>
            <w:szCs w:val="20"/>
          </w:rPr>
          <w:t>billboards</w:t>
        </w:r>
        <w:r w:rsidRPr="004B1742">
          <w:rPr>
            <w:rFonts w:ascii="Calibri" w:hAnsi="Calibri" w:cs="Calibri"/>
            <w:sz w:val="20"/>
            <w:szCs w:val="20"/>
          </w:rPr>
          <w:t>.</w:t>
        </w:r>
        <w:r>
          <w:rPr>
            <w:rFonts w:ascii="Calibri" w:hAnsi="Calibri" w:cs="Calibri"/>
            <w:sz w:val="20"/>
            <w:szCs w:val="20"/>
          </w:rPr>
          <w:t xml:space="preserve"> </w:t>
        </w:r>
        <w:r w:rsidRPr="004B1742">
          <w:rPr>
            <w:rFonts w:ascii="Calibri" w:hAnsi="Calibri" w:cs="Calibri"/>
            <w:sz w:val="20"/>
            <w:szCs w:val="20"/>
          </w:rPr>
          <w:t xml:space="preserve">Participants also suggested that grants be written to offer </w:t>
        </w:r>
        <w:r w:rsidRPr="004B1742">
          <w:rPr>
            <w:rFonts w:ascii="Calibri" w:hAnsi="Calibri" w:cs="Calibri"/>
            <w:b/>
            <w:sz w:val="20"/>
            <w:szCs w:val="20"/>
          </w:rPr>
          <w:t>health clinics</w:t>
        </w:r>
        <w:r w:rsidRPr="004B1742">
          <w:rPr>
            <w:rFonts w:ascii="Calibri" w:hAnsi="Calibri" w:cs="Calibri"/>
            <w:sz w:val="20"/>
            <w:szCs w:val="20"/>
          </w:rPr>
          <w:t xml:space="preserve"> more resources on healthy living. </w:t>
        </w:r>
      </w:ins>
    </w:p>
    <w:p w:rsidR="00A720D5" w:rsidRDefault="00A720D5" w:rsidP="005F7A4D">
      <w:pPr>
        <w:rPr>
          <w:ins w:id="1119" w:author="Anne Barna" w:date="2012-08-02T09:24:00Z"/>
          <w:rStyle w:val="Emphasis"/>
          <w:rFonts w:ascii="Calibri" w:hAnsi="Calibri" w:cs="Calibri"/>
          <w:sz w:val="20"/>
          <w:szCs w:val="20"/>
        </w:rPr>
      </w:pPr>
    </w:p>
    <w:p w:rsidR="00A720D5" w:rsidRDefault="00A720D5" w:rsidP="005F7A4D">
      <w:pPr>
        <w:rPr>
          <w:ins w:id="1120" w:author="Anne Barna" w:date="2012-08-02T09:24:00Z"/>
          <w:rStyle w:val="Emphasis"/>
          <w:rFonts w:ascii="Calibri" w:hAnsi="Calibri" w:cs="Calibri"/>
          <w:sz w:val="20"/>
          <w:szCs w:val="20"/>
        </w:rPr>
      </w:pPr>
    </w:p>
    <w:p w:rsidR="005F7A4D" w:rsidRPr="004B1742" w:rsidRDefault="005F7A4D" w:rsidP="00A720D5">
      <w:pPr>
        <w:spacing w:afterLines="80"/>
        <w:rPr>
          <w:ins w:id="1121" w:author="Anne Barna" w:date="2012-08-01T15:10:00Z"/>
          <w:rStyle w:val="Emphasis"/>
          <w:rFonts w:ascii="Calibri" w:hAnsi="Calibri" w:cs="Calibri"/>
          <w:sz w:val="20"/>
          <w:szCs w:val="20"/>
        </w:rPr>
        <w:pPrChange w:id="1122" w:author="Anne Barna" w:date="2012-08-02T09:24:00Z">
          <w:pPr/>
        </w:pPrChange>
      </w:pPr>
      <w:ins w:id="1123" w:author="Anne Barna" w:date="2012-08-01T15:10:00Z">
        <w:r w:rsidRPr="004B1742">
          <w:rPr>
            <w:rStyle w:val="Emphasis"/>
            <w:rFonts w:ascii="Calibri" w:hAnsi="Calibri" w:cs="Calibri"/>
            <w:sz w:val="20"/>
            <w:szCs w:val="20"/>
          </w:rPr>
          <w:t>Target Groups:</w:t>
        </w:r>
      </w:ins>
    </w:p>
    <w:p w:rsidR="005F7A4D" w:rsidRPr="004B1742" w:rsidRDefault="005F7A4D" w:rsidP="00A720D5">
      <w:pPr>
        <w:spacing w:afterLines="80"/>
        <w:rPr>
          <w:ins w:id="1124" w:author="Anne Barna" w:date="2012-08-01T15:10:00Z"/>
          <w:rFonts w:ascii="Calibri" w:hAnsi="Calibri" w:cs="Calibri"/>
          <w:sz w:val="20"/>
          <w:szCs w:val="20"/>
        </w:rPr>
        <w:pPrChange w:id="1125" w:author="Anne Barna" w:date="2012-08-02T09:24:00Z">
          <w:pPr>
            <w:spacing w:afterLines="60"/>
          </w:pPr>
        </w:pPrChange>
      </w:pPr>
      <w:ins w:id="1126" w:author="Anne Barna" w:date="2012-08-01T15:10:00Z">
        <w:r w:rsidRPr="004B1742">
          <w:rPr>
            <w:rFonts w:ascii="Calibri" w:hAnsi="Calibri" w:cs="Calibri"/>
            <w:sz w:val="20"/>
            <w:szCs w:val="20"/>
          </w:rPr>
          <w:t xml:space="preserve">It is also important to provide resources to </w:t>
        </w:r>
        <w:r w:rsidRPr="004B1742">
          <w:rPr>
            <w:rFonts w:ascii="Calibri" w:hAnsi="Calibri" w:cs="Calibri"/>
            <w:b/>
            <w:sz w:val="20"/>
            <w:szCs w:val="20"/>
          </w:rPr>
          <w:t>low-income individuals</w:t>
        </w:r>
        <w:r w:rsidRPr="004B1742">
          <w:rPr>
            <w:rFonts w:ascii="Calibri" w:hAnsi="Calibri" w:cs="Calibri"/>
            <w:sz w:val="20"/>
            <w:szCs w:val="20"/>
          </w:rPr>
          <w:t xml:space="preserve"> targeted at specific health issues such as </w:t>
        </w:r>
        <w:r w:rsidRPr="004B1742">
          <w:rPr>
            <w:rFonts w:ascii="Calibri" w:hAnsi="Calibri" w:cs="Calibri"/>
            <w:b/>
            <w:sz w:val="20"/>
            <w:szCs w:val="20"/>
          </w:rPr>
          <w:t>teen pregnancy, parenting, and substance abuse</w:t>
        </w:r>
        <w:r w:rsidRPr="004B1742">
          <w:rPr>
            <w:rFonts w:ascii="Calibri" w:hAnsi="Calibri" w:cs="Calibri"/>
            <w:sz w:val="20"/>
            <w:szCs w:val="20"/>
          </w:rPr>
          <w:t xml:space="preserve">. </w:t>
        </w:r>
        <w:r w:rsidRPr="004B1742">
          <w:rPr>
            <w:rFonts w:ascii="Calibri" w:hAnsi="Calibri" w:cs="Calibri"/>
            <w:b/>
            <w:sz w:val="20"/>
            <w:szCs w:val="20"/>
          </w:rPr>
          <w:t>Social workers</w:t>
        </w:r>
        <w:r w:rsidRPr="004B1742">
          <w:rPr>
            <w:rFonts w:ascii="Calibri" w:hAnsi="Calibri" w:cs="Calibri"/>
            <w:sz w:val="20"/>
            <w:szCs w:val="20"/>
          </w:rPr>
          <w:t xml:space="preserve"> should distribute health information to</w:t>
        </w:r>
        <w:r w:rsidRPr="004B1742">
          <w:rPr>
            <w:rFonts w:ascii="Calibri" w:hAnsi="Calibri" w:cs="Calibri"/>
            <w:b/>
            <w:sz w:val="20"/>
            <w:szCs w:val="20"/>
          </w:rPr>
          <w:t xml:space="preserve"> isolated individuals</w:t>
        </w:r>
        <w:r w:rsidRPr="004B1742">
          <w:rPr>
            <w:rFonts w:ascii="Calibri" w:hAnsi="Calibri" w:cs="Calibri"/>
            <w:sz w:val="20"/>
            <w:szCs w:val="20"/>
          </w:rPr>
          <w:t xml:space="preserve"> who live in apartment complexes, who may not know where to go to access this information. </w:t>
        </w:r>
        <w:r>
          <w:rPr>
            <w:rFonts w:ascii="Calibri" w:hAnsi="Calibri" w:cs="Calibri"/>
            <w:sz w:val="20"/>
            <w:szCs w:val="20"/>
          </w:rPr>
          <w:t xml:space="preserve"> </w:t>
        </w:r>
        <w:r w:rsidRPr="004B1742">
          <w:rPr>
            <w:rFonts w:ascii="Calibri" w:hAnsi="Calibri" w:cs="Calibri"/>
            <w:sz w:val="20"/>
            <w:szCs w:val="20"/>
          </w:rPr>
          <w:t xml:space="preserve">In addition, it is important to bring health resources to populations in need, which could be accomplished by hosting a </w:t>
        </w:r>
        <w:r w:rsidRPr="004B1742">
          <w:rPr>
            <w:rFonts w:ascii="Calibri" w:hAnsi="Calibri" w:cs="Calibri"/>
            <w:b/>
            <w:sz w:val="20"/>
            <w:szCs w:val="20"/>
          </w:rPr>
          <w:t>community health table</w:t>
        </w:r>
        <w:r w:rsidRPr="004B1742">
          <w:rPr>
            <w:rFonts w:ascii="Calibri" w:hAnsi="Calibri" w:cs="Calibri"/>
            <w:sz w:val="20"/>
            <w:szCs w:val="20"/>
          </w:rPr>
          <w:t xml:space="preserve"> at a local farmers market, or a </w:t>
        </w:r>
        <w:r w:rsidRPr="004B1742">
          <w:rPr>
            <w:rFonts w:ascii="Calibri" w:hAnsi="Calibri" w:cs="Calibri"/>
            <w:b/>
            <w:sz w:val="20"/>
            <w:szCs w:val="20"/>
          </w:rPr>
          <w:t xml:space="preserve">world health day celebration. </w:t>
        </w:r>
      </w:ins>
    </w:p>
    <w:p w:rsidR="005F7A4D" w:rsidRPr="005F7A4D" w:rsidRDefault="005F7A4D" w:rsidP="00BB3405">
      <w:pPr>
        <w:spacing w:afterLines="60"/>
        <w:rPr>
          <w:ins w:id="1127" w:author="Anne Barna" w:date="2012-08-01T15:10:00Z"/>
          <w:rStyle w:val="Emphasis"/>
          <w:rFonts w:ascii="Calibri" w:hAnsi="Calibri" w:cs="Calibri"/>
          <w:sz w:val="20"/>
          <w:szCs w:val="20"/>
        </w:rPr>
        <w:pPrChange w:id="1128" w:author="Anne Barna" w:date="2012-08-02T09:11:00Z">
          <w:pPr>
            <w:spacing w:afterLines="60"/>
          </w:pPr>
        </w:pPrChange>
      </w:pPr>
      <w:ins w:id="1129" w:author="Anne Barna" w:date="2012-08-01T15:10:00Z">
        <w:r w:rsidRPr="005F7A4D">
          <w:rPr>
            <w:rStyle w:val="Emphasis"/>
            <w:rFonts w:ascii="Calibri" w:hAnsi="Calibri" w:cs="Calibri"/>
            <w:sz w:val="20"/>
            <w:szCs w:val="20"/>
          </w:rPr>
          <w:t>Promotion of 211:</w:t>
        </w:r>
      </w:ins>
    </w:p>
    <w:p w:rsidR="005F7A4D" w:rsidRPr="004B1742" w:rsidRDefault="005F7A4D" w:rsidP="00BB3405">
      <w:pPr>
        <w:spacing w:afterLines="60"/>
        <w:rPr>
          <w:ins w:id="1130" w:author="Anne Barna" w:date="2012-08-01T15:10:00Z"/>
          <w:rFonts w:ascii="Calibri" w:hAnsi="Calibri" w:cs="Calibri"/>
          <w:sz w:val="20"/>
          <w:szCs w:val="20"/>
        </w:rPr>
        <w:pPrChange w:id="1131" w:author="Anne Barna" w:date="2012-08-02T09:11:00Z">
          <w:pPr>
            <w:spacing w:afterLines="60"/>
          </w:pPr>
        </w:pPrChange>
      </w:pPr>
      <w:ins w:id="1132" w:author="Anne Barna" w:date="2012-08-01T15:10:00Z">
        <w:r w:rsidRPr="004B1742">
          <w:rPr>
            <w:rFonts w:ascii="Calibri" w:hAnsi="Calibri" w:cs="Calibri"/>
            <w:sz w:val="20"/>
            <w:szCs w:val="20"/>
          </w:rPr>
          <w:t xml:space="preserve">Many participants stated that </w:t>
        </w:r>
        <w:r w:rsidRPr="004B1742">
          <w:rPr>
            <w:rFonts w:ascii="Calibri" w:hAnsi="Calibri" w:cs="Calibri"/>
            <w:b/>
            <w:sz w:val="20"/>
            <w:szCs w:val="20"/>
          </w:rPr>
          <w:t>211</w:t>
        </w:r>
        <w:r w:rsidRPr="004B1742">
          <w:rPr>
            <w:rFonts w:ascii="Calibri" w:hAnsi="Calibri" w:cs="Calibri"/>
            <w:sz w:val="20"/>
            <w:szCs w:val="20"/>
          </w:rPr>
          <w:t xml:space="preserve">, a database of health services and organizations, must be </w:t>
        </w:r>
        <w:r w:rsidRPr="004B1742">
          <w:rPr>
            <w:rFonts w:ascii="Calibri" w:hAnsi="Calibri" w:cs="Calibri"/>
            <w:b/>
            <w:sz w:val="20"/>
            <w:szCs w:val="20"/>
          </w:rPr>
          <w:t>vigorously promoted</w:t>
        </w:r>
        <w:r w:rsidRPr="004B1742">
          <w:rPr>
            <w:rFonts w:ascii="Calibri" w:hAnsi="Calibri" w:cs="Calibri"/>
            <w:sz w:val="20"/>
            <w:szCs w:val="20"/>
          </w:rPr>
          <w:t xml:space="preserve"> since it is easy to access by phone, and provides information on a variety of health programs and resources.  </w:t>
        </w:r>
        <w:r w:rsidRPr="004B1742">
          <w:rPr>
            <w:rFonts w:ascii="Calibri" w:hAnsi="Calibri" w:cs="Calibri"/>
            <w:b/>
            <w:sz w:val="20"/>
            <w:szCs w:val="20"/>
          </w:rPr>
          <w:t>Organizations</w:t>
        </w:r>
        <w:r w:rsidRPr="004B1742">
          <w:rPr>
            <w:rFonts w:ascii="Calibri" w:hAnsi="Calibri" w:cs="Calibri"/>
            <w:sz w:val="20"/>
            <w:szCs w:val="20"/>
          </w:rPr>
          <w:t xml:space="preserve"> that provide health services should promote 211, and provide education on this resource. 211 should also be promoted by </w:t>
        </w:r>
        <w:r w:rsidRPr="004B1742">
          <w:rPr>
            <w:rFonts w:ascii="Calibri" w:hAnsi="Calibri" w:cs="Calibri"/>
            <w:b/>
            <w:sz w:val="20"/>
            <w:szCs w:val="20"/>
          </w:rPr>
          <w:t>print, television, word of mouth, and faith-based groups</w:t>
        </w:r>
        <w:r w:rsidRPr="004B1742">
          <w:rPr>
            <w:rFonts w:ascii="Calibri" w:hAnsi="Calibri" w:cs="Calibri"/>
            <w:sz w:val="20"/>
            <w:szCs w:val="20"/>
          </w:rPr>
          <w:t xml:space="preserve">. </w:t>
        </w:r>
      </w:ins>
    </w:p>
    <w:p w:rsidR="00BB3405" w:rsidRDefault="002500B5" w:rsidP="00BB3405">
      <w:pPr>
        <w:pStyle w:val="Subtitle"/>
        <w:numPr>
          <w:ilvl w:val="0"/>
          <w:numId w:val="10"/>
        </w:numPr>
        <w:spacing w:afterLines="60"/>
        <w:rPr>
          <w:ins w:id="1133" w:author="Anne Barna" w:date="2012-08-01T15:09:00Z"/>
          <w:rStyle w:val="Emphasis"/>
          <w:rFonts w:ascii="Calibri" w:hAnsi="Calibri" w:cs="Calibri"/>
          <w:i/>
          <w:rPrChange w:id="1134" w:author="Anne Barna" w:date="2012-08-01T15:19:00Z">
            <w:rPr>
              <w:ins w:id="1135" w:author="Anne Barna" w:date="2012-08-01T15:09:00Z"/>
              <w:rStyle w:val="Emphasis"/>
              <w:rFonts w:ascii="Calibri" w:eastAsiaTheme="minorHAnsi" w:hAnsi="Calibri" w:cs="Calibri"/>
              <w:i/>
              <w:iCs/>
              <w:color w:val="auto"/>
              <w:spacing w:val="0"/>
            </w:rPr>
          </w:rPrChange>
        </w:rPr>
        <w:pPrChange w:id="1136" w:author="Anne Barna" w:date="2012-08-02T09:11:00Z">
          <w:pPr>
            <w:pStyle w:val="Subtitle"/>
            <w:spacing w:afterLines="60"/>
          </w:pPr>
        </w:pPrChange>
      </w:pPr>
      <w:ins w:id="1137" w:author="Anne Barna" w:date="2012-08-01T15:09:00Z">
        <w:r w:rsidRPr="002500B5">
          <w:rPr>
            <w:rStyle w:val="Emphasis"/>
            <w:rFonts w:ascii="Calibri" w:hAnsi="Calibri" w:cs="Calibri"/>
            <w:i/>
            <w:rPrChange w:id="1138" w:author="Anne Barna" w:date="2012-08-01T15:19:00Z">
              <w:rPr>
                <w:rStyle w:val="Emphasis"/>
                <w:rFonts w:ascii="Calibri" w:hAnsi="Calibri" w:cs="Calibri"/>
              </w:rPr>
            </w:rPrChange>
          </w:rPr>
          <w:t>Financial Stability</w:t>
        </w:r>
      </w:ins>
    </w:p>
    <w:p w:rsidR="005F7A4D" w:rsidRPr="004B1742" w:rsidRDefault="005F7A4D" w:rsidP="00BB3405">
      <w:pPr>
        <w:spacing w:afterLines="60"/>
        <w:rPr>
          <w:ins w:id="1139" w:author="Anne Barna" w:date="2012-08-01T15:09:00Z"/>
          <w:rFonts w:ascii="Calibri" w:hAnsi="Calibri" w:cs="Calibri"/>
          <w:sz w:val="20"/>
          <w:szCs w:val="20"/>
        </w:rPr>
      </w:pPr>
      <w:ins w:id="1140" w:author="Anne Barna" w:date="2012-08-01T15:09:00Z">
        <w:r w:rsidRPr="004B1742">
          <w:rPr>
            <w:rFonts w:ascii="Calibri" w:hAnsi="Calibri" w:cs="Calibri"/>
            <w:sz w:val="20"/>
            <w:szCs w:val="20"/>
          </w:rPr>
          <w:t xml:space="preserve">Several participants stated that financial stability is necessary when it comes to improving health, and that the </w:t>
        </w:r>
        <w:r w:rsidRPr="004B1742">
          <w:rPr>
            <w:rFonts w:ascii="Calibri" w:hAnsi="Calibri" w:cs="Calibri"/>
            <w:b/>
            <w:sz w:val="20"/>
            <w:szCs w:val="20"/>
          </w:rPr>
          <w:t>high poverty levels</w:t>
        </w:r>
        <w:r w:rsidRPr="004B1742">
          <w:rPr>
            <w:rFonts w:ascii="Calibri" w:hAnsi="Calibri" w:cs="Calibri"/>
            <w:sz w:val="20"/>
            <w:szCs w:val="20"/>
          </w:rPr>
          <w:t xml:space="preserve"> in the community need to be </w:t>
        </w:r>
        <w:r w:rsidRPr="004B1742">
          <w:rPr>
            <w:rFonts w:ascii="Calibri" w:hAnsi="Calibri" w:cs="Calibri"/>
            <w:b/>
            <w:sz w:val="20"/>
            <w:szCs w:val="20"/>
          </w:rPr>
          <w:t>reduced</w:t>
        </w:r>
        <w:r w:rsidRPr="004B1742">
          <w:rPr>
            <w:rFonts w:ascii="Calibri" w:hAnsi="Calibri" w:cs="Calibri"/>
            <w:sz w:val="20"/>
            <w:szCs w:val="20"/>
          </w:rPr>
          <w:t xml:space="preserve">. In order to create financial stability, the community should </w:t>
        </w:r>
        <w:r w:rsidRPr="004B1742">
          <w:rPr>
            <w:rFonts w:ascii="Calibri" w:hAnsi="Calibri" w:cs="Calibri"/>
            <w:b/>
            <w:sz w:val="20"/>
            <w:szCs w:val="20"/>
          </w:rPr>
          <w:t xml:space="preserve">support small business </w:t>
        </w:r>
        <w:r w:rsidRPr="004B1742">
          <w:rPr>
            <w:rFonts w:ascii="Calibri" w:hAnsi="Calibri" w:cs="Calibri"/>
            <w:sz w:val="20"/>
            <w:szCs w:val="20"/>
          </w:rPr>
          <w:t xml:space="preserve">development, </w:t>
        </w:r>
        <w:r w:rsidRPr="004B1742">
          <w:rPr>
            <w:rFonts w:ascii="Calibri" w:hAnsi="Calibri" w:cs="Calibri"/>
            <w:b/>
            <w:sz w:val="20"/>
            <w:szCs w:val="20"/>
          </w:rPr>
          <w:t>increase minimum wage</w:t>
        </w:r>
        <w:r w:rsidRPr="004B1742">
          <w:rPr>
            <w:rFonts w:ascii="Calibri" w:hAnsi="Calibri" w:cs="Calibri"/>
            <w:sz w:val="20"/>
            <w:szCs w:val="20"/>
          </w:rPr>
          <w:t xml:space="preserve">, and </w:t>
        </w:r>
        <w:r w:rsidRPr="004B1742">
          <w:rPr>
            <w:rFonts w:ascii="Calibri" w:hAnsi="Calibri" w:cs="Calibri"/>
            <w:b/>
            <w:sz w:val="20"/>
            <w:szCs w:val="20"/>
          </w:rPr>
          <w:t>keep jobs in the area</w:t>
        </w:r>
        <w:r w:rsidRPr="004B1742">
          <w:rPr>
            <w:rFonts w:ascii="Calibri" w:hAnsi="Calibri" w:cs="Calibri"/>
            <w:sz w:val="20"/>
            <w:szCs w:val="20"/>
          </w:rPr>
          <w:t xml:space="preserve">. Also, </w:t>
        </w:r>
        <w:r w:rsidRPr="004B1742">
          <w:rPr>
            <w:rFonts w:ascii="Calibri" w:hAnsi="Calibri" w:cs="Calibri"/>
            <w:b/>
            <w:sz w:val="20"/>
            <w:szCs w:val="20"/>
          </w:rPr>
          <w:t>financial incentives</w:t>
        </w:r>
        <w:r w:rsidRPr="004B1742">
          <w:rPr>
            <w:rFonts w:ascii="Calibri" w:hAnsi="Calibri" w:cs="Calibri"/>
            <w:sz w:val="20"/>
            <w:szCs w:val="20"/>
          </w:rPr>
          <w:t xml:space="preserve"> should be provided for </w:t>
        </w:r>
        <w:r w:rsidRPr="004B1742">
          <w:rPr>
            <w:rFonts w:ascii="Calibri" w:hAnsi="Calibri" w:cs="Calibri"/>
            <w:b/>
            <w:sz w:val="20"/>
            <w:szCs w:val="20"/>
          </w:rPr>
          <w:t>healthy choices</w:t>
        </w:r>
        <w:r w:rsidRPr="004B1742">
          <w:rPr>
            <w:rFonts w:ascii="Calibri" w:hAnsi="Calibri" w:cs="Calibri"/>
            <w:sz w:val="20"/>
            <w:szCs w:val="20"/>
          </w:rPr>
          <w:t xml:space="preserve">, such as reduced insurance rates for non-smokers. </w:t>
        </w:r>
      </w:ins>
    </w:p>
    <w:p w:rsidR="00BB3405" w:rsidRDefault="007939DE" w:rsidP="00BB3405">
      <w:pPr>
        <w:pStyle w:val="Subtitle"/>
        <w:numPr>
          <w:ilvl w:val="0"/>
          <w:numId w:val="10"/>
        </w:numPr>
        <w:spacing w:afterLines="60"/>
        <w:rPr>
          <w:ins w:id="1141" w:author="Anne Barna" w:date="2012-08-01T15:11:00Z"/>
          <w:rFonts w:ascii="Calibri" w:hAnsi="Calibri" w:cs="Calibri"/>
        </w:rPr>
        <w:pPrChange w:id="1142" w:author="Anne Barna" w:date="2012-08-02T09:11:00Z">
          <w:pPr>
            <w:pStyle w:val="Subtitle"/>
            <w:spacing w:afterLines="60"/>
          </w:pPr>
        </w:pPrChange>
      </w:pPr>
      <w:ins w:id="1143" w:author="Anne Barna" w:date="2012-08-01T15:11:00Z">
        <w:r>
          <w:rPr>
            <w:rFonts w:ascii="Calibri" w:hAnsi="Calibri" w:cs="Calibri"/>
          </w:rPr>
          <w:t>Social Connection</w:t>
        </w:r>
      </w:ins>
    </w:p>
    <w:p w:rsidR="005F7A4D" w:rsidRPr="004B1742" w:rsidRDefault="005F7A4D" w:rsidP="00BB3405">
      <w:pPr>
        <w:spacing w:afterLines="60"/>
        <w:rPr>
          <w:ins w:id="1144" w:author="Anne Barna" w:date="2012-08-01T15:11:00Z"/>
          <w:rFonts w:ascii="Calibri" w:hAnsi="Calibri" w:cs="Calibri"/>
          <w:sz w:val="20"/>
          <w:szCs w:val="20"/>
        </w:rPr>
      </w:pPr>
      <w:ins w:id="1145" w:author="Anne Barna" w:date="2012-08-01T15:11:00Z">
        <w:r w:rsidRPr="004B1742">
          <w:rPr>
            <w:rFonts w:ascii="Calibri" w:hAnsi="Calibri" w:cs="Calibri"/>
            <w:sz w:val="20"/>
            <w:szCs w:val="20"/>
          </w:rPr>
          <w:t xml:space="preserve">Several participants felt that </w:t>
        </w:r>
        <w:r w:rsidRPr="004B1742">
          <w:rPr>
            <w:rFonts w:ascii="Calibri" w:hAnsi="Calibri" w:cs="Calibri"/>
            <w:b/>
            <w:sz w:val="20"/>
            <w:szCs w:val="20"/>
          </w:rPr>
          <w:t>building a sense of community</w:t>
        </w:r>
        <w:r w:rsidRPr="004B1742">
          <w:rPr>
            <w:rFonts w:ascii="Calibri" w:hAnsi="Calibri" w:cs="Calibri"/>
            <w:sz w:val="20"/>
            <w:szCs w:val="20"/>
          </w:rPr>
          <w:t xml:space="preserve"> will have a positive impact on health by providing support, reducing stress, and increasing community safety. Community members, particularly people in low-income areas, should </w:t>
        </w:r>
        <w:r w:rsidRPr="004B1742">
          <w:rPr>
            <w:rFonts w:ascii="Calibri" w:hAnsi="Calibri" w:cs="Calibri"/>
            <w:b/>
            <w:sz w:val="20"/>
            <w:szCs w:val="20"/>
          </w:rPr>
          <w:t>get to know their neighbors</w:t>
        </w:r>
        <w:r w:rsidRPr="004B1742">
          <w:rPr>
            <w:rFonts w:ascii="Calibri" w:hAnsi="Calibri" w:cs="Calibri"/>
            <w:sz w:val="20"/>
            <w:szCs w:val="20"/>
          </w:rPr>
          <w:t xml:space="preserve">, </w:t>
        </w:r>
        <w:r w:rsidRPr="004B1742">
          <w:rPr>
            <w:rFonts w:ascii="Calibri" w:hAnsi="Calibri" w:cs="Calibri"/>
            <w:b/>
            <w:sz w:val="20"/>
            <w:szCs w:val="20"/>
          </w:rPr>
          <w:t>help them</w:t>
        </w:r>
        <w:r w:rsidRPr="004B1742">
          <w:rPr>
            <w:rFonts w:ascii="Calibri" w:hAnsi="Calibri" w:cs="Calibri"/>
            <w:sz w:val="20"/>
            <w:szCs w:val="20"/>
          </w:rPr>
          <w:t xml:space="preserve"> with parenting, and potentially provide them with financial assistance if they are struggling. Neighbors should also be encouraged to provide each other with extra fruits and vegetables if possible. Also, individuals should </w:t>
        </w:r>
        <w:r w:rsidRPr="004B1742">
          <w:rPr>
            <w:rFonts w:ascii="Calibri" w:hAnsi="Calibri" w:cs="Calibri"/>
            <w:b/>
            <w:sz w:val="20"/>
            <w:szCs w:val="20"/>
          </w:rPr>
          <w:t>share stories</w:t>
        </w:r>
        <w:r w:rsidRPr="004B1742">
          <w:rPr>
            <w:rFonts w:ascii="Calibri" w:hAnsi="Calibri" w:cs="Calibri"/>
            <w:sz w:val="20"/>
            <w:szCs w:val="20"/>
          </w:rPr>
          <w:t xml:space="preserve"> and </w:t>
        </w:r>
        <w:r w:rsidRPr="004B1742">
          <w:rPr>
            <w:rFonts w:ascii="Calibri" w:hAnsi="Calibri" w:cs="Calibri"/>
            <w:b/>
            <w:sz w:val="20"/>
            <w:szCs w:val="20"/>
          </w:rPr>
          <w:t>teach each other</w:t>
        </w:r>
        <w:r w:rsidRPr="004B1742">
          <w:rPr>
            <w:rFonts w:ascii="Calibri" w:hAnsi="Calibri" w:cs="Calibri"/>
            <w:sz w:val="20"/>
            <w:szCs w:val="20"/>
          </w:rPr>
          <w:t xml:space="preserve"> what they know about health, nutrition, and exercise in order to promote healthy behavior and shared ownership of health. </w:t>
        </w:r>
      </w:ins>
    </w:p>
    <w:p w:rsidR="005F7A4D" w:rsidRPr="004B1742" w:rsidRDefault="005F7A4D" w:rsidP="00BB3405">
      <w:pPr>
        <w:spacing w:afterLines="60"/>
        <w:rPr>
          <w:ins w:id="1146" w:author="Anne Barna" w:date="2012-08-01T15:11:00Z"/>
          <w:rFonts w:ascii="Calibri" w:hAnsi="Calibri" w:cs="Calibri"/>
          <w:sz w:val="20"/>
          <w:szCs w:val="20"/>
        </w:rPr>
        <w:pPrChange w:id="1147" w:author="Anne Barna" w:date="2012-08-02T09:11:00Z">
          <w:pPr>
            <w:spacing w:afterLines="60"/>
          </w:pPr>
        </w:pPrChange>
      </w:pPr>
      <w:ins w:id="1148" w:author="Anne Barna" w:date="2012-08-01T15:11:00Z">
        <w:r w:rsidRPr="004B1742">
          <w:rPr>
            <w:rFonts w:ascii="Calibri" w:hAnsi="Calibri" w:cs="Calibri"/>
            <w:b/>
            <w:sz w:val="20"/>
            <w:szCs w:val="20"/>
          </w:rPr>
          <w:t>Neighborhood organizations</w:t>
        </w:r>
        <w:r w:rsidRPr="004B1742">
          <w:rPr>
            <w:rFonts w:ascii="Calibri" w:hAnsi="Calibri" w:cs="Calibri"/>
            <w:sz w:val="20"/>
            <w:szCs w:val="20"/>
          </w:rPr>
          <w:t xml:space="preserve"> should focus on </w:t>
        </w:r>
        <w:r w:rsidRPr="004B1742">
          <w:rPr>
            <w:rFonts w:ascii="Calibri" w:hAnsi="Calibri" w:cs="Calibri"/>
            <w:b/>
            <w:sz w:val="20"/>
            <w:szCs w:val="20"/>
          </w:rPr>
          <w:t>reaching out to the community</w:t>
        </w:r>
        <w:r w:rsidRPr="004B1742">
          <w:rPr>
            <w:rFonts w:ascii="Calibri" w:hAnsi="Calibri" w:cs="Calibri"/>
            <w:sz w:val="20"/>
            <w:szCs w:val="20"/>
          </w:rPr>
          <w:t xml:space="preserve"> by hosting </w:t>
        </w:r>
        <w:r w:rsidRPr="004B1742">
          <w:rPr>
            <w:rFonts w:ascii="Calibri" w:hAnsi="Calibri" w:cs="Calibri"/>
            <w:b/>
            <w:sz w:val="20"/>
            <w:szCs w:val="20"/>
          </w:rPr>
          <w:t>activities</w:t>
        </w:r>
        <w:r w:rsidRPr="004B1742">
          <w:rPr>
            <w:rFonts w:ascii="Calibri" w:hAnsi="Calibri" w:cs="Calibri"/>
            <w:sz w:val="20"/>
            <w:szCs w:val="20"/>
          </w:rPr>
          <w:t xml:space="preserve"> in order to create social circles. Once these circles are formed, people can take part in </w:t>
        </w:r>
        <w:r w:rsidRPr="004B1742">
          <w:rPr>
            <w:rFonts w:ascii="Calibri" w:hAnsi="Calibri" w:cs="Calibri"/>
            <w:b/>
            <w:sz w:val="20"/>
            <w:szCs w:val="20"/>
          </w:rPr>
          <w:t>health-promoting group activities</w:t>
        </w:r>
        <w:r w:rsidRPr="004B1742">
          <w:rPr>
            <w:rFonts w:ascii="Calibri" w:hAnsi="Calibri" w:cs="Calibri"/>
            <w:sz w:val="20"/>
            <w:szCs w:val="20"/>
          </w:rPr>
          <w:t xml:space="preserve"> such as group trips to the grocery store, or group exercise classes. In fact, it was suggested that the Ingham Health Plan include </w:t>
        </w:r>
        <w:r w:rsidRPr="004B1742">
          <w:rPr>
            <w:rFonts w:ascii="Calibri" w:hAnsi="Calibri" w:cs="Calibri"/>
            <w:b/>
            <w:sz w:val="20"/>
            <w:szCs w:val="20"/>
          </w:rPr>
          <w:t>support groups</w:t>
        </w:r>
        <w:r w:rsidRPr="004B1742">
          <w:rPr>
            <w:rFonts w:ascii="Calibri" w:hAnsi="Calibri" w:cs="Calibri"/>
            <w:sz w:val="20"/>
            <w:szCs w:val="20"/>
          </w:rPr>
          <w:t xml:space="preserve"> in order to foster social connection.</w:t>
        </w:r>
      </w:ins>
    </w:p>
    <w:p w:rsidR="005F7A4D" w:rsidRPr="004B1742" w:rsidRDefault="005F7A4D" w:rsidP="00BB3405">
      <w:pPr>
        <w:spacing w:afterLines="60"/>
        <w:rPr>
          <w:ins w:id="1149" w:author="Anne Barna" w:date="2012-08-01T15:11:00Z"/>
          <w:rFonts w:ascii="Calibri" w:hAnsi="Calibri" w:cs="Calibri"/>
          <w:sz w:val="20"/>
          <w:szCs w:val="20"/>
        </w:rPr>
        <w:pPrChange w:id="1150" w:author="Anne Barna" w:date="2012-08-02T09:11:00Z">
          <w:pPr>
            <w:spacing w:afterLines="60"/>
          </w:pPr>
        </w:pPrChange>
      </w:pPr>
      <w:ins w:id="1151" w:author="Anne Barna" w:date="2012-08-01T15:11:00Z">
        <w:r w:rsidRPr="004B1742">
          <w:rPr>
            <w:rFonts w:ascii="Calibri" w:hAnsi="Calibri" w:cs="Calibri"/>
            <w:sz w:val="20"/>
            <w:szCs w:val="20"/>
          </w:rPr>
          <w:t xml:space="preserve">Individuals should be encouraged to </w:t>
        </w:r>
        <w:r w:rsidRPr="004B1742">
          <w:rPr>
            <w:rFonts w:ascii="Calibri" w:hAnsi="Calibri" w:cs="Calibri"/>
            <w:b/>
            <w:sz w:val="20"/>
            <w:szCs w:val="20"/>
          </w:rPr>
          <w:t>volunteer</w:t>
        </w:r>
        <w:r w:rsidRPr="004B1742">
          <w:rPr>
            <w:rFonts w:ascii="Calibri" w:hAnsi="Calibri" w:cs="Calibri"/>
            <w:sz w:val="20"/>
            <w:szCs w:val="20"/>
          </w:rPr>
          <w:t xml:space="preserve"> when they see needs they would like to address, such as volunteering for a school system in need. People should also join </w:t>
        </w:r>
        <w:r w:rsidRPr="004B1742">
          <w:rPr>
            <w:rFonts w:ascii="Calibri" w:hAnsi="Calibri" w:cs="Calibri"/>
            <w:b/>
            <w:sz w:val="20"/>
            <w:szCs w:val="20"/>
          </w:rPr>
          <w:t>community groups</w:t>
        </w:r>
        <w:r w:rsidR="007939DE">
          <w:rPr>
            <w:rFonts w:ascii="Calibri" w:hAnsi="Calibri" w:cs="Calibri"/>
            <w:b/>
            <w:sz w:val="20"/>
            <w:szCs w:val="20"/>
          </w:rPr>
          <w:t xml:space="preserve"> and coalitions</w:t>
        </w:r>
        <w:r w:rsidRPr="004B1742">
          <w:rPr>
            <w:rFonts w:ascii="Calibri" w:hAnsi="Calibri" w:cs="Calibri"/>
            <w:sz w:val="20"/>
            <w:szCs w:val="20"/>
          </w:rPr>
          <w:t xml:space="preserve">, such as in Eaton Rapids, where a wide range of groups work to address the needs of the community. </w:t>
        </w:r>
      </w:ins>
    </w:p>
    <w:p w:rsidR="00BB3405" w:rsidRDefault="007939DE" w:rsidP="00BB3405">
      <w:pPr>
        <w:pStyle w:val="Subtitle"/>
        <w:numPr>
          <w:ilvl w:val="0"/>
          <w:numId w:val="10"/>
        </w:numPr>
        <w:spacing w:afterLines="60"/>
        <w:rPr>
          <w:ins w:id="1152" w:author="Anne Barna" w:date="2012-08-01T15:16:00Z"/>
          <w:rFonts w:ascii="Calibri" w:hAnsi="Calibri" w:cs="Calibri"/>
        </w:rPr>
        <w:pPrChange w:id="1153" w:author="Anne Barna" w:date="2012-08-02T09:11:00Z">
          <w:pPr>
            <w:pStyle w:val="Subtitle"/>
            <w:spacing w:afterLines="60"/>
          </w:pPr>
        </w:pPrChange>
      </w:pPr>
      <w:ins w:id="1154" w:author="Anne Barna" w:date="2012-08-01T15:16:00Z">
        <w:r w:rsidRPr="004B1742">
          <w:rPr>
            <w:rFonts w:ascii="Calibri" w:hAnsi="Calibri" w:cs="Calibri"/>
          </w:rPr>
          <w:t>Education</w:t>
        </w:r>
      </w:ins>
    </w:p>
    <w:p w:rsidR="007939DE" w:rsidRPr="004B1742" w:rsidRDefault="007939DE" w:rsidP="00BB3405">
      <w:pPr>
        <w:spacing w:afterLines="60"/>
        <w:rPr>
          <w:ins w:id="1155" w:author="Anne Barna" w:date="2012-08-01T15:16:00Z"/>
          <w:rFonts w:ascii="Calibri" w:hAnsi="Calibri" w:cs="Calibri"/>
          <w:sz w:val="20"/>
          <w:szCs w:val="20"/>
        </w:rPr>
      </w:pPr>
      <w:ins w:id="1156" w:author="Anne Barna" w:date="2012-08-01T15:16:00Z">
        <w:r w:rsidRPr="004B1742">
          <w:rPr>
            <w:rFonts w:ascii="Calibri" w:hAnsi="Calibri" w:cs="Calibri"/>
            <w:sz w:val="20"/>
            <w:szCs w:val="20"/>
          </w:rPr>
          <w:t xml:space="preserve">Many participants felt that education is a key factor in improving health and preventing adverse health outcomes. It is important to </w:t>
        </w:r>
        <w:r w:rsidRPr="004B1742">
          <w:rPr>
            <w:rFonts w:ascii="Calibri" w:hAnsi="Calibri" w:cs="Calibri"/>
            <w:b/>
            <w:sz w:val="20"/>
            <w:szCs w:val="20"/>
          </w:rPr>
          <w:t>provide free, accessible education to adults</w:t>
        </w:r>
        <w:r w:rsidRPr="004B1742">
          <w:rPr>
            <w:rFonts w:ascii="Calibri" w:hAnsi="Calibri" w:cs="Calibri"/>
            <w:sz w:val="20"/>
            <w:szCs w:val="20"/>
          </w:rPr>
          <w:t xml:space="preserve"> on nutrition, physical activity, chronic disease, smoking, alcohol use, domestic/sexual violence, parenting, employment opportunities, budgeting, financial self-reliance, as well as higher education opportunities. In addition, adults should be taught how to </w:t>
        </w:r>
        <w:r w:rsidRPr="004B1742">
          <w:rPr>
            <w:rFonts w:ascii="Calibri" w:hAnsi="Calibri" w:cs="Calibri"/>
            <w:b/>
            <w:sz w:val="20"/>
            <w:szCs w:val="20"/>
          </w:rPr>
          <w:t>increase health-promoting behaviors</w:t>
        </w:r>
        <w:r w:rsidRPr="004B1742">
          <w:rPr>
            <w:rFonts w:ascii="Calibri" w:hAnsi="Calibri" w:cs="Calibri"/>
            <w:sz w:val="20"/>
            <w:szCs w:val="20"/>
          </w:rPr>
          <w:t xml:space="preserve"> and </w:t>
        </w:r>
        <w:r w:rsidRPr="004B1742">
          <w:rPr>
            <w:rFonts w:ascii="Calibri" w:hAnsi="Calibri" w:cs="Calibri"/>
            <w:b/>
            <w:sz w:val="20"/>
            <w:szCs w:val="20"/>
          </w:rPr>
          <w:t>decrease behaviors that adversely affect their health</w:t>
        </w:r>
        <w:r w:rsidRPr="004B1742">
          <w:rPr>
            <w:rFonts w:ascii="Calibri" w:hAnsi="Calibri" w:cs="Calibri"/>
            <w:sz w:val="20"/>
            <w:szCs w:val="20"/>
          </w:rPr>
          <w:t xml:space="preserve">, using </w:t>
        </w:r>
        <w:r w:rsidRPr="004B1742">
          <w:rPr>
            <w:rFonts w:ascii="Calibri" w:hAnsi="Calibri" w:cs="Calibri"/>
            <w:b/>
            <w:sz w:val="20"/>
            <w:szCs w:val="20"/>
          </w:rPr>
          <w:t>innovative learning techniques</w:t>
        </w:r>
        <w:r w:rsidRPr="004B1742">
          <w:rPr>
            <w:rFonts w:ascii="Calibri" w:hAnsi="Calibri" w:cs="Calibri"/>
            <w:sz w:val="20"/>
            <w:szCs w:val="20"/>
          </w:rPr>
          <w:t xml:space="preserve">, such as games. Participants also felt that </w:t>
        </w:r>
        <w:r w:rsidRPr="004B1742">
          <w:rPr>
            <w:rFonts w:ascii="Calibri" w:hAnsi="Calibri" w:cs="Calibri"/>
            <w:b/>
            <w:sz w:val="20"/>
            <w:szCs w:val="20"/>
          </w:rPr>
          <w:t>community education programs</w:t>
        </w:r>
        <w:r w:rsidRPr="004B1742">
          <w:rPr>
            <w:rFonts w:ascii="Calibri" w:hAnsi="Calibri" w:cs="Calibri"/>
            <w:sz w:val="20"/>
            <w:szCs w:val="20"/>
          </w:rPr>
          <w:t xml:space="preserve"> focused on the major health issues in a specific community should be implemented in community centers. Communities should implement </w:t>
        </w:r>
        <w:r w:rsidRPr="004B1742">
          <w:rPr>
            <w:rFonts w:ascii="Calibri" w:hAnsi="Calibri" w:cs="Calibri"/>
            <w:b/>
            <w:sz w:val="20"/>
            <w:szCs w:val="20"/>
          </w:rPr>
          <w:t>family living classes</w:t>
        </w:r>
        <w:r w:rsidRPr="004B1742">
          <w:rPr>
            <w:rFonts w:ascii="Calibri" w:hAnsi="Calibri" w:cs="Calibri"/>
            <w:sz w:val="20"/>
            <w:szCs w:val="20"/>
          </w:rPr>
          <w:t xml:space="preserve"> based on real-life scenarios in order to help families learn about health together. It is also important to provide health-related education to </w:t>
        </w:r>
        <w:r w:rsidRPr="004B1742">
          <w:rPr>
            <w:rFonts w:ascii="Calibri" w:hAnsi="Calibri" w:cs="Calibri"/>
            <w:b/>
            <w:sz w:val="20"/>
            <w:szCs w:val="20"/>
          </w:rPr>
          <w:t>physicians, school officials, and politicians</w:t>
        </w:r>
        <w:r w:rsidRPr="004B1742">
          <w:rPr>
            <w:rFonts w:ascii="Calibri" w:hAnsi="Calibri" w:cs="Calibri"/>
            <w:sz w:val="20"/>
            <w:szCs w:val="20"/>
          </w:rPr>
          <w:t xml:space="preserve"> so that they can better serve the community. </w:t>
        </w:r>
      </w:ins>
    </w:p>
    <w:p w:rsidR="007939DE" w:rsidRPr="005F7A4D" w:rsidRDefault="007939DE" w:rsidP="00BB3405">
      <w:pPr>
        <w:spacing w:afterLines="60"/>
        <w:rPr>
          <w:ins w:id="1157" w:author="Anne Barna" w:date="2012-08-01T15:16:00Z"/>
          <w:rStyle w:val="Emphasis"/>
          <w:rFonts w:ascii="Calibri" w:hAnsi="Calibri" w:cs="Calibri"/>
          <w:sz w:val="20"/>
          <w:szCs w:val="20"/>
        </w:rPr>
        <w:pPrChange w:id="1158" w:author="Anne Barna" w:date="2012-08-02T09:11:00Z">
          <w:pPr>
            <w:spacing w:afterLines="60"/>
          </w:pPr>
        </w:pPrChange>
      </w:pPr>
      <w:ins w:id="1159" w:author="Anne Barna" w:date="2012-08-01T15:16:00Z">
        <w:r w:rsidRPr="005F7A4D">
          <w:rPr>
            <w:rStyle w:val="Emphasis"/>
            <w:rFonts w:ascii="Calibri" w:hAnsi="Calibri" w:cs="Calibri"/>
            <w:sz w:val="20"/>
            <w:szCs w:val="20"/>
          </w:rPr>
          <w:t>Higher Education:</w:t>
        </w:r>
      </w:ins>
    </w:p>
    <w:p w:rsidR="007939DE" w:rsidRDefault="007939DE" w:rsidP="00BB3405">
      <w:pPr>
        <w:spacing w:afterLines="60"/>
        <w:rPr>
          <w:ins w:id="1160" w:author="Anne Barna" w:date="2012-08-01T15:16:00Z"/>
          <w:rFonts w:ascii="Calibri" w:hAnsi="Calibri" w:cs="Calibri"/>
          <w:sz w:val="20"/>
          <w:szCs w:val="20"/>
        </w:rPr>
        <w:pPrChange w:id="1161" w:author="Anne Barna" w:date="2012-08-02T09:11:00Z">
          <w:pPr>
            <w:spacing w:afterLines="60"/>
          </w:pPr>
        </w:pPrChange>
      </w:pPr>
      <w:ins w:id="1162" w:author="Anne Barna" w:date="2012-08-01T15:16:00Z">
        <w:r w:rsidRPr="004B1742">
          <w:rPr>
            <w:rFonts w:ascii="Calibri" w:hAnsi="Calibri" w:cs="Calibri"/>
            <w:sz w:val="20"/>
            <w:szCs w:val="20"/>
          </w:rPr>
          <w:t xml:space="preserve">Participants stated that </w:t>
        </w:r>
        <w:r w:rsidRPr="004B1742">
          <w:rPr>
            <w:rFonts w:ascii="Calibri" w:hAnsi="Calibri" w:cs="Calibri"/>
            <w:b/>
            <w:sz w:val="20"/>
            <w:szCs w:val="20"/>
          </w:rPr>
          <w:t>community colleges</w:t>
        </w:r>
        <w:r w:rsidRPr="004B1742">
          <w:rPr>
            <w:rFonts w:ascii="Calibri" w:hAnsi="Calibri" w:cs="Calibri"/>
            <w:sz w:val="20"/>
            <w:szCs w:val="20"/>
          </w:rPr>
          <w:t xml:space="preserve"> should have increased funding and promotion, online as well as night classes, and should expand into rural areas. In addition, individuals should receive </w:t>
        </w:r>
        <w:r w:rsidRPr="004B1742">
          <w:rPr>
            <w:rFonts w:ascii="Calibri" w:hAnsi="Calibri" w:cs="Calibri"/>
            <w:b/>
            <w:sz w:val="20"/>
            <w:szCs w:val="20"/>
          </w:rPr>
          <w:t xml:space="preserve">incentives </w:t>
        </w:r>
        <w:r w:rsidRPr="004B1742">
          <w:rPr>
            <w:rFonts w:ascii="Calibri" w:hAnsi="Calibri" w:cs="Calibri"/>
            <w:sz w:val="20"/>
            <w:szCs w:val="20"/>
          </w:rPr>
          <w:t xml:space="preserve">to attend college. While most participants felt that all individuals should have access to higher education because it increases career options, a few people felt that not everyone can/should go to college. They felt that young adults should have the </w:t>
        </w:r>
        <w:r w:rsidRPr="004B1742">
          <w:rPr>
            <w:rFonts w:ascii="Calibri" w:hAnsi="Calibri" w:cs="Calibri"/>
            <w:b/>
            <w:sz w:val="20"/>
            <w:szCs w:val="20"/>
          </w:rPr>
          <w:t>skills</w:t>
        </w:r>
        <w:r w:rsidRPr="004B1742">
          <w:rPr>
            <w:rFonts w:ascii="Calibri" w:hAnsi="Calibri" w:cs="Calibri"/>
            <w:sz w:val="20"/>
            <w:szCs w:val="20"/>
          </w:rPr>
          <w:t xml:space="preserve"> they need </w:t>
        </w:r>
        <w:r w:rsidRPr="004B1742">
          <w:rPr>
            <w:rFonts w:ascii="Calibri" w:hAnsi="Calibri" w:cs="Calibri"/>
            <w:b/>
            <w:sz w:val="20"/>
            <w:szCs w:val="20"/>
          </w:rPr>
          <w:t>to obtain secure employment</w:t>
        </w:r>
        <w:r w:rsidRPr="004B1742">
          <w:rPr>
            <w:rFonts w:ascii="Calibri" w:hAnsi="Calibri" w:cs="Calibri"/>
            <w:sz w:val="20"/>
            <w:szCs w:val="20"/>
          </w:rPr>
          <w:t xml:space="preserve">, </w:t>
        </w:r>
        <w:r w:rsidRPr="004B1742">
          <w:rPr>
            <w:rFonts w:ascii="Calibri" w:hAnsi="Calibri" w:cs="Calibri"/>
            <w:b/>
            <w:sz w:val="20"/>
            <w:szCs w:val="20"/>
          </w:rPr>
          <w:t>without higher education</w:t>
        </w:r>
        <w:r w:rsidRPr="004B1742">
          <w:rPr>
            <w:rFonts w:ascii="Calibri" w:hAnsi="Calibri" w:cs="Calibri"/>
            <w:sz w:val="20"/>
            <w:szCs w:val="20"/>
          </w:rPr>
          <w:t xml:space="preserve">. </w:t>
        </w:r>
      </w:ins>
    </w:p>
    <w:p w:rsidR="00A720D5" w:rsidRDefault="00A720D5" w:rsidP="00BB3405">
      <w:pPr>
        <w:spacing w:afterLines="60"/>
        <w:rPr>
          <w:ins w:id="1163" w:author="Anne Barna" w:date="2012-08-02T09:24:00Z"/>
          <w:rFonts w:ascii="Calibri" w:hAnsi="Calibri" w:cs="Calibri"/>
          <w:sz w:val="20"/>
          <w:szCs w:val="20"/>
        </w:rPr>
        <w:pPrChange w:id="1164" w:author="Anne Barna" w:date="2012-08-02T09:11:00Z">
          <w:pPr>
            <w:spacing w:afterLines="60"/>
          </w:pPr>
        </w:pPrChange>
      </w:pPr>
    </w:p>
    <w:p w:rsidR="007939DE" w:rsidRPr="004B1742" w:rsidRDefault="007939DE" w:rsidP="00A720D5">
      <w:pPr>
        <w:spacing w:afterLines="60"/>
        <w:rPr>
          <w:ins w:id="1165" w:author="Anne Barna" w:date="2012-08-01T15:16:00Z"/>
          <w:rFonts w:ascii="Calibri" w:hAnsi="Calibri" w:cs="Calibri"/>
          <w:sz w:val="20"/>
          <w:szCs w:val="20"/>
        </w:rPr>
        <w:pPrChange w:id="1166" w:author="Anne Barna" w:date="2012-08-02T09:24:00Z">
          <w:pPr>
            <w:spacing w:afterLines="60"/>
          </w:pPr>
        </w:pPrChange>
      </w:pPr>
      <w:ins w:id="1167" w:author="Anne Barna" w:date="2012-08-01T15:16:00Z">
        <w:r>
          <w:rPr>
            <w:rFonts w:ascii="Calibri" w:hAnsi="Calibri" w:cs="Calibri"/>
            <w:sz w:val="20"/>
            <w:szCs w:val="20"/>
          </w:rPr>
          <w:t>School Health:</w:t>
        </w:r>
      </w:ins>
    </w:p>
    <w:p w:rsidR="007939DE" w:rsidRPr="00BF3FE0" w:rsidRDefault="007939DE" w:rsidP="00BB3405">
      <w:pPr>
        <w:spacing w:afterLines="60"/>
        <w:rPr>
          <w:ins w:id="1168" w:author="Anne Barna" w:date="2012-08-01T15:16:00Z"/>
          <w:rFonts w:ascii="Calibri" w:hAnsi="Calibri" w:cs="Calibri"/>
          <w:sz w:val="20"/>
          <w:szCs w:val="20"/>
        </w:rPr>
        <w:pPrChange w:id="1169" w:author="Anne Barna" w:date="2012-08-02T09:11:00Z">
          <w:pPr>
            <w:spacing w:afterLines="60"/>
          </w:pPr>
        </w:pPrChange>
      </w:pPr>
      <w:ins w:id="1170" w:author="Anne Barna" w:date="2012-08-01T15:16:00Z">
        <w:r w:rsidRPr="004B1742">
          <w:rPr>
            <w:rFonts w:ascii="Calibri" w:hAnsi="Calibri" w:cs="Calibri"/>
            <w:sz w:val="20"/>
            <w:szCs w:val="20"/>
          </w:rPr>
          <w:lastRenderedPageBreak/>
          <w:t xml:space="preserve">Numerous participants felt that the most positive way to impact health is to focus on providing youth with </w:t>
        </w:r>
        <w:r w:rsidRPr="004B1742">
          <w:rPr>
            <w:rFonts w:ascii="Calibri" w:hAnsi="Calibri" w:cs="Calibri"/>
            <w:b/>
            <w:sz w:val="20"/>
            <w:szCs w:val="20"/>
          </w:rPr>
          <w:t>in-depth health education</w:t>
        </w:r>
        <w:r w:rsidRPr="004B1742">
          <w:rPr>
            <w:rFonts w:ascii="Calibri" w:hAnsi="Calibri" w:cs="Calibri"/>
            <w:sz w:val="20"/>
            <w:szCs w:val="20"/>
          </w:rPr>
          <w:t xml:space="preserve">, both in </w:t>
        </w:r>
        <w:r w:rsidRPr="004B1742">
          <w:rPr>
            <w:rFonts w:ascii="Calibri" w:hAnsi="Calibri" w:cs="Calibri"/>
            <w:b/>
            <w:sz w:val="20"/>
            <w:szCs w:val="20"/>
          </w:rPr>
          <w:t xml:space="preserve">school </w:t>
        </w:r>
        <w:r w:rsidRPr="004B1742">
          <w:rPr>
            <w:rFonts w:ascii="Calibri" w:hAnsi="Calibri" w:cs="Calibri"/>
            <w:sz w:val="20"/>
            <w:szCs w:val="20"/>
          </w:rPr>
          <w:t>and in the</w:t>
        </w:r>
        <w:r w:rsidRPr="004B1742">
          <w:rPr>
            <w:rFonts w:ascii="Calibri" w:hAnsi="Calibri" w:cs="Calibri"/>
            <w:b/>
            <w:sz w:val="20"/>
            <w:szCs w:val="20"/>
          </w:rPr>
          <w:t xml:space="preserve"> home</w:t>
        </w:r>
        <w:r w:rsidRPr="004B1742">
          <w:rPr>
            <w:rFonts w:ascii="Calibri" w:hAnsi="Calibri" w:cs="Calibri"/>
            <w:sz w:val="20"/>
            <w:szCs w:val="20"/>
          </w:rPr>
          <w:t>, before bad health habits form.</w:t>
        </w:r>
        <w:r>
          <w:rPr>
            <w:rFonts w:ascii="Calibri" w:hAnsi="Calibri" w:cs="Calibri"/>
            <w:sz w:val="20"/>
            <w:szCs w:val="20"/>
          </w:rPr>
          <w:t xml:space="preserve"> </w:t>
        </w:r>
        <w:r w:rsidRPr="004B1742">
          <w:rPr>
            <w:rFonts w:ascii="Calibri" w:hAnsi="Calibri" w:cs="Calibri"/>
            <w:sz w:val="20"/>
            <w:szCs w:val="20"/>
          </w:rPr>
          <w:t xml:space="preserve">Health education in schools needs to promote </w:t>
        </w:r>
        <w:r w:rsidRPr="004B1742">
          <w:rPr>
            <w:rFonts w:ascii="Calibri" w:hAnsi="Calibri" w:cs="Calibri"/>
            <w:b/>
            <w:sz w:val="20"/>
            <w:szCs w:val="20"/>
          </w:rPr>
          <w:t>healthy eating, cooking</w:t>
        </w:r>
        <w:r w:rsidRPr="004B1742">
          <w:rPr>
            <w:rFonts w:ascii="Calibri" w:hAnsi="Calibri" w:cs="Calibri"/>
            <w:sz w:val="20"/>
            <w:szCs w:val="20"/>
          </w:rPr>
          <w:t xml:space="preserve">, as well as </w:t>
        </w:r>
        <w:r w:rsidRPr="004B1742">
          <w:rPr>
            <w:rFonts w:ascii="Calibri" w:hAnsi="Calibri" w:cs="Calibri"/>
            <w:b/>
            <w:sz w:val="20"/>
            <w:szCs w:val="20"/>
          </w:rPr>
          <w:t>physical activity</w:t>
        </w:r>
        <w:r w:rsidRPr="004B1742">
          <w:rPr>
            <w:rFonts w:ascii="Calibri" w:hAnsi="Calibri" w:cs="Calibri"/>
            <w:sz w:val="20"/>
            <w:szCs w:val="20"/>
          </w:rPr>
          <w:t xml:space="preserve"> through walking programs. The school system should also provide information </w:t>
        </w:r>
        <w:r w:rsidRPr="004B1742">
          <w:rPr>
            <w:rFonts w:ascii="Calibri" w:hAnsi="Calibri" w:cs="Calibri"/>
            <w:b/>
            <w:sz w:val="20"/>
            <w:szCs w:val="20"/>
          </w:rPr>
          <w:t>on health care</w:t>
        </w:r>
        <w:r w:rsidRPr="004B1742">
          <w:rPr>
            <w:rFonts w:ascii="Calibri" w:hAnsi="Calibri" w:cs="Calibri"/>
            <w:sz w:val="20"/>
            <w:szCs w:val="20"/>
          </w:rPr>
          <w:t xml:space="preserve">, so that young people know what options are available to them. </w:t>
        </w:r>
      </w:ins>
    </w:p>
    <w:p w:rsidR="00BB3405" w:rsidRDefault="002500B5" w:rsidP="00BB3405">
      <w:pPr>
        <w:numPr>
          <w:ilvl w:val="0"/>
          <w:numId w:val="10"/>
        </w:numPr>
        <w:spacing w:afterLines="60"/>
        <w:rPr>
          <w:del w:id="1171" w:author="Cassandre Larrieux, MPH" w:date="2012-07-30T08:20:00Z"/>
          <w:rFonts w:ascii="Calibri" w:hAnsi="Calibri" w:cs="Calibri"/>
          <w:b/>
          <w:i/>
          <w:rPrChange w:id="1172" w:author="Anne Barna" w:date="2012-08-01T15:20:00Z">
            <w:rPr>
              <w:del w:id="1173" w:author="Cassandre Larrieux, MPH" w:date="2012-07-30T08:20:00Z"/>
              <w:b/>
            </w:rPr>
          </w:rPrChange>
        </w:rPr>
        <w:pPrChange w:id="1174" w:author="Anne Barna" w:date="2012-08-02T09:11:00Z">
          <w:pPr/>
        </w:pPrChange>
      </w:pPr>
      <w:del w:id="1175" w:author="Cassandre Larrieux, MPH" w:date="2012-07-30T08:20:00Z">
        <w:r w:rsidRPr="002500B5">
          <w:rPr>
            <w:rFonts w:ascii="Calibri" w:hAnsi="Calibri" w:cs="Calibri"/>
            <w:b/>
            <w:i/>
            <w:rPrChange w:id="1176" w:author="Anne Barna" w:date="2012-08-01T15:20:00Z">
              <w:rPr>
                <w:b/>
                <w:i/>
                <w:iCs/>
              </w:rPr>
            </w:rPrChange>
          </w:rPr>
          <w:delText>Responses to Focus Question 2: Ways to Address Priority Strategic Issues</w:delText>
        </w:r>
      </w:del>
    </w:p>
    <w:p w:rsidR="00BB3405" w:rsidRDefault="00BB3405" w:rsidP="00BB3405">
      <w:pPr>
        <w:numPr>
          <w:ilvl w:val="0"/>
          <w:numId w:val="10"/>
        </w:numPr>
        <w:spacing w:afterLines="60"/>
        <w:rPr>
          <w:del w:id="1177" w:author="Anne Barna" w:date="2012-08-01T15:11:00Z"/>
          <w:rFonts w:ascii="Calibri" w:hAnsi="Calibri" w:cs="Calibri"/>
          <w:i/>
          <w:rPrChange w:id="1178" w:author="Anne Barna" w:date="2012-08-01T15:20:00Z">
            <w:rPr>
              <w:del w:id="1179" w:author="Anne Barna" w:date="2012-08-01T15:11:00Z"/>
              <w:b/>
            </w:rPr>
          </w:rPrChange>
        </w:rPr>
        <w:pPrChange w:id="1180" w:author="Anne Barna" w:date="2012-08-02T09:11:00Z">
          <w:pPr/>
        </w:pPrChange>
      </w:pPr>
    </w:p>
    <w:p w:rsidR="00BB3405" w:rsidRDefault="002500B5" w:rsidP="00BB3405">
      <w:pPr>
        <w:pStyle w:val="Subtitle"/>
        <w:numPr>
          <w:ilvl w:val="0"/>
          <w:numId w:val="10"/>
        </w:numPr>
        <w:spacing w:afterLines="60"/>
        <w:rPr>
          <w:rStyle w:val="SubtleEmphasis"/>
          <w:rFonts w:ascii="Calibri" w:hAnsi="Calibri" w:cs="Calibri"/>
          <w:color w:val="4F81BD" w:themeColor="accent1"/>
          <w:rPrChange w:id="1181" w:author="Anne Barna" w:date="2012-08-01T15:20:00Z">
            <w:rPr/>
          </w:rPrChange>
        </w:rPr>
        <w:pPrChange w:id="1182" w:author="Anne Barna" w:date="2012-08-02T09:11:00Z">
          <w:pPr/>
        </w:pPrChange>
      </w:pPr>
      <w:r w:rsidRPr="002500B5">
        <w:rPr>
          <w:rStyle w:val="SubtleEmphasis"/>
          <w:rFonts w:ascii="Calibri" w:hAnsi="Calibri" w:cs="Calibri"/>
          <w:i/>
          <w:color w:val="4F81BD" w:themeColor="accent1"/>
          <w:rPrChange w:id="1183" w:author="Anne Barna" w:date="2012-08-01T15:20:00Z">
            <w:rPr/>
          </w:rPrChange>
        </w:rPr>
        <w:t>Community Safet</w:t>
      </w:r>
      <w:ins w:id="1184" w:author="Anne Barna" w:date="2012-08-01T15:20:00Z">
        <w:r w:rsidRPr="002500B5">
          <w:rPr>
            <w:rStyle w:val="SubtleEmphasis"/>
            <w:rFonts w:ascii="Calibri" w:hAnsi="Calibri" w:cs="Calibri"/>
            <w:i/>
            <w:color w:val="4F81BD" w:themeColor="accent1"/>
            <w:rPrChange w:id="1185" w:author="Anne Barna" w:date="2012-08-01T15:20:00Z">
              <w:rPr>
                <w:rStyle w:val="SubtleEmphasis"/>
                <w:rFonts w:ascii="Calibri" w:hAnsi="Calibri" w:cs="Calibri"/>
                <w:i w:val="0"/>
                <w:iCs w:val="0"/>
                <w:color w:val="4F81BD" w:themeColor="accent1"/>
              </w:rPr>
            </w:rPrChange>
          </w:rPr>
          <w:t>y</w:t>
        </w:r>
      </w:ins>
      <w:del w:id="1186" w:author="Anne Barna" w:date="2012-08-01T15:20:00Z">
        <w:r w:rsidRPr="002500B5">
          <w:rPr>
            <w:rStyle w:val="SubtleEmphasis"/>
            <w:rFonts w:ascii="Calibri" w:hAnsi="Calibri" w:cs="Calibri"/>
            <w:i/>
            <w:color w:val="4F81BD" w:themeColor="accent1"/>
            <w:rPrChange w:id="1187" w:author="Anne Barna" w:date="2012-08-01T15:20:00Z">
              <w:rPr>
                <w:color w:val="808080" w:themeColor="text1" w:themeTint="7F"/>
              </w:rPr>
            </w:rPrChange>
          </w:rPr>
          <w:delText xml:space="preserve">y: </w:delText>
        </w:r>
      </w:del>
    </w:p>
    <w:p w:rsidR="00BB3405" w:rsidRDefault="00BB3405" w:rsidP="00BB3405">
      <w:pPr>
        <w:spacing w:afterLines="60"/>
        <w:rPr>
          <w:del w:id="1188" w:author="Cassandre Larrieux, MPH" w:date="2012-07-30T10:17:00Z"/>
          <w:rFonts w:ascii="Calibri" w:hAnsi="Calibri" w:cs="Calibri"/>
          <w:sz w:val="20"/>
          <w:szCs w:val="20"/>
          <w:rPrChange w:id="1189" w:author="Anne Barna" w:date="2012-08-01T13:07:00Z">
            <w:rPr>
              <w:del w:id="1190" w:author="Cassandre Larrieux, MPH" w:date="2012-07-30T10:17:00Z"/>
            </w:rPr>
          </w:rPrChange>
        </w:rPr>
        <w:pPrChange w:id="1191" w:author="Anne Barna" w:date="2012-08-02T09:11:00Z">
          <w:pPr/>
        </w:pPrChange>
      </w:pPr>
    </w:p>
    <w:p w:rsidR="00BB3405" w:rsidRDefault="002500B5" w:rsidP="00BB3405">
      <w:pPr>
        <w:spacing w:afterLines="60"/>
        <w:rPr>
          <w:del w:id="1192" w:author="Anne Barna" w:date="2012-08-01T15:01:00Z"/>
          <w:rFonts w:ascii="Calibri" w:hAnsi="Calibri" w:cs="Calibri"/>
          <w:sz w:val="20"/>
          <w:szCs w:val="20"/>
          <w:rPrChange w:id="1193" w:author="Anne Barna" w:date="2012-08-01T13:07:00Z">
            <w:rPr>
              <w:del w:id="1194" w:author="Anne Barna" w:date="2012-08-01T15:01:00Z"/>
            </w:rPr>
          </w:rPrChange>
        </w:rPr>
        <w:pPrChange w:id="1195" w:author="Anne Barna" w:date="2012-08-02T09:11:00Z">
          <w:pPr/>
        </w:pPrChange>
      </w:pPr>
      <w:r w:rsidRPr="002500B5">
        <w:rPr>
          <w:rFonts w:ascii="Calibri" w:hAnsi="Calibri" w:cs="Calibri"/>
          <w:sz w:val="20"/>
          <w:szCs w:val="20"/>
          <w:rPrChange w:id="1196" w:author="Anne Barna" w:date="2012-08-01T13:07:00Z">
            <w:rPr>
              <w:i/>
              <w:iCs/>
              <w:color w:val="808080" w:themeColor="text1" w:themeTint="7F"/>
            </w:rPr>
          </w:rPrChange>
        </w:rPr>
        <w:t>Community safety and health behavior are interrelated issues, and many factors that contribute to an unsafe community also contribute to poor health behaviors and health outcomes among its residents.</w:t>
      </w:r>
      <w:ins w:id="1197" w:author="Anne Barna" w:date="2012-08-01T15:01:00Z">
        <w:r w:rsidR="00BF3FE0">
          <w:rPr>
            <w:rFonts w:ascii="Calibri" w:hAnsi="Calibri" w:cs="Calibri"/>
            <w:sz w:val="20"/>
            <w:szCs w:val="20"/>
          </w:rPr>
          <w:t xml:space="preserve"> </w:t>
        </w:r>
      </w:ins>
    </w:p>
    <w:p w:rsidR="00BB3405" w:rsidRDefault="002500B5" w:rsidP="00BB3405">
      <w:pPr>
        <w:spacing w:afterLines="60"/>
        <w:rPr>
          <w:del w:id="1198" w:author="Anne Barna" w:date="2012-08-01T15:01:00Z"/>
          <w:rFonts w:ascii="Calibri" w:hAnsi="Calibri" w:cs="Calibri"/>
          <w:sz w:val="20"/>
          <w:szCs w:val="20"/>
          <w:rPrChange w:id="1199" w:author="Anne Barna" w:date="2012-08-01T13:07:00Z">
            <w:rPr>
              <w:del w:id="1200" w:author="Anne Barna" w:date="2012-08-01T15:01:00Z"/>
            </w:rPr>
          </w:rPrChange>
        </w:rPr>
        <w:pPrChange w:id="1201" w:author="Anne Barna" w:date="2012-08-02T09:11:00Z">
          <w:pPr/>
        </w:pPrChange>
      </w:pPr>
      <w:r w:rsidRPr="002500B5">
        <w:rPr>
          <w:rFonts w:ascii="Calibri" w:hAnsi="Calibri" w:cs="Calibri"/>
          <w:sz w:val="20"/>
          <w:szCs w:val="20"/>
          <w:rPrChange w:id="1202" w:author="Anne Barna" w:date="2012-08-01T13:07:00Z">
            <w:rPr>
              <w:i/>
              <w:iCs/>
              <w:color w:val="808080" w:themeColor="text1" w:themeTint="7F"/>
            </w:rPr>
          </w:rPrChange>
        </w:rPr>
        <w:t xml:space="preserve"> In order to have a positive impact on health, </w:t>
      </w:r>
      <w:r w:rsidRPr="002500B5">
        <w:rPr>
          <w:rFonts w:ascii="Calibri" w:hAnsi="Calibri" w:cs="Calibri"/>
          <w:b/>
          <w:sz w:val="20"/>
          <w:szCs w:val="20"/>
          <w:rPrChange w:id="1203" w:author="Anne Barna" w:date="2012-08-01T15:01:00Z">
            <w:rPr>
              <w:i/>
              <w:iCs/>
              <w:color w:val="808080" w:themeColor="text1" w:themeTint="7F"/>
            </w:rPr>
          </w:rPrChange>
        </w:rPr>
        <w:t>safety must be made a health priority</w:t>
      </w:r>
      <w:r w:rsidRPr="002500B5">
        <w:rPr>
          <w:rFonts w:ascii="Calibri" w:hAnsi="Calibri" w:cs="Calibri"/>
          <w:sz w:val="20"/>
          <w:szCs w:val="20"/>
          <w:rPrChange w:id="1204" w:author="Anne Barna" w:date="2012-08-01T13:07:00Z">
            <w:rPr>
              <w:i/>
              <w:iCs/>
              <w:color w:val="808080" w:themeColor="text1" w:themeTint="7F"/>
            </w:rPr>
          </w:rPrChange>
        </w:rPr>
        <w:t xml:space="preserve"> by state legislators, county commissioners, city councils, and local agencies.  </w:t>
      </w:r>
    </w:p>
    <w:p w:rsidR="00BB3405" w:rsidRDefault="002500B5" w:rsidP="00BB3405">
      <w:pPr>
        <w:spacing w:afterLines="60"/>
        <w:rPr>
          <w:del w:id="1205" w:author="Anne Barna" w:date="2012-08-01T15:01:00Z"/>
          <w:rFonts w:ascii="Calibri" w:hAnsi="Calibri" w:cs="Calibri"/>
          <w:sz w:val="20"/>
          <w:szCs w:val="20"/>
        </w:rPr>
        <w:pPrChange w:id="1206" w:author="Anne Barna" w:date="2012-08-02T09:11:00Z">
          <w:pPr/>
        </w:pPrChange>
      </w:pPr>
      <w:r w:rsidRPr="002500B5">
        <w:rPr>
          <w:rFonts w:ascii="Calibri" w:hAnsi="Calibri" w:cs="Calibri"/>
          <w:sz w:val="20"/>
          <w:szCs w:val="20"/>
          <w:rPrChange w:id="1207" w:author="Anne Barna" w:date="2012-08-01T13:07:00Z">
            <w:rPr>
              <w:i/>
              <w:iCs/>
              <w:color w:val="808080" w:themeColor="text1" w:themeTint="7F"/>
            </w:rPr>
          </w:rPrChange>
        </w:rPr>
        <w:t xml:space="preserve">To make communities safer, there need to be </w:t>
      </w:r>
      <w:r w:rsidRPr="002500B5">
        <w:rPr>
          <w:rFonts w:ascii="Calibri" w:hAnsi="Calibri" w:cs="Calibri"/>
          <w:b/>
          <w:sz w:val="20"/>
          <w:szCs w:val="20"/>
          <w:rPrChange w:id="1208" w:author="Anne Barna" w:date="2012-08-01T13:07:00Z">
            <w:rPr>
              <w:b/>
              <w:i/>
              <w:iCs/>
              <w:color w:val="808080" w:themeColor="text1" w:themeTint="7F"/>
            </w:rPr>
          </w:rPrChange>
        </w:rPr>
        <w:t>more resources</w:t>
      </w:r>
      <w:r w:rsidRPr="002500B5">
        <w:rPr>
          <w:rFonts w:ascii="Calibri" w:hAnsi="Calibri" w:cs="Calibri"/>
          <w:sz w:val="20"/>
          <w:szCs w:val="20"/>
          <w:rPrChange w:id="1209" w:author="Anne Barna" w:date="2012-08-01T13:07:00Z">
            <w:rPr>
              <w:i/>
              <w:iCs/>
              <w:color w:val="808080" w:themeColor="text1" w:themeTint="7F"/>
            </w:rPr>
          </w:rPrChange>
        </w:rPr>
        <w:t xml:space="preserve">, such as an increased </w:t>
      </w:r>
      <w:r w:rsidRPr="002500B5">
        <w:rPr>
          <w:rFonts w:ascii="Calibri" w:hAnsi="Calibri" w:cs="Calibri"/>
          <w:b/>
          <w:sz w:val="20"/>
          <w:szCs w:val="20"/>
          <w:rPrChange w:id="1210" w:author="Anne Barna" w:date="2012-08-01T13:07:00Z">
            <w:rPr>
              <w:b/>
              <w:i/>
              <w:iCs/>
              <w:color w:val="808080" w:themeColor="text1" w:themeTint="7F"/>
            </w:rPr>
          </w:rPrChange>
        </w:rPr>
        <w:t>police presence</w:t>
      </w:r>
      <w:r w:rsidRPr="002500B5">
        <w:rPr>
          <w:rFonts w:ascii="Calibri" w:hAnsi="Calibri" w:cs="Calibri"/>
          <w:sz w:val="20"/>
          <w:szCs w:val="20"/>
          <w:rPrChange w:id="1211" w:author="Anne Barna" w:date="2012-08-01T13:07:00Z">
            <w:rPr>
              <w:i/>
              <w:iCs/>
              <w:color w:val="808080" w:themeColor="text1" w:themeTint="7F"/>
            </w:rPr>
          </w:rPrChange>
        </w:rPr>
        <w:t xml:space="preserve">, for the </w:t>
      </w:r>
      <w:r w:rsidRPr="002500B5">
        <w:rPr>
          <w:rFonts w:ascii="Calibri" w:hAnsi="Calibri" w:cs="Calibri"/>
          <w:b/>
          <w:sz w:val="20"/>
          <w:szCs w:val="20"/>
          <w:rPrChange w:id="1212" w:author="Anne Barna" w:date="2012-08-01T13:07:00Z">
            <w:rPr>
              <w:b/>
              <w:i/>
              <w:iCs/>
              <w:color w:val="808080" w:themeColor="text1" w:themeTint="7F"/>
            </w:rPr>
          </w:rPrChange>
        </w:rPr>
        <w:t>enforcement of policies</w:t>
      </w:r>
      <w:r w:rsidRPr="002500B5">
        <w:rPr>
          <w:rFonts w:ascii="Calibri" w:hAnsi="Calibri" w:cs="Calibri"/>
          <w:sz w:val="20"/>
          <w:szCs w:val="20"/>
          <w:rPrChange w:id="1213" w:author="Anne Barna" w:date="2012-08-01T13:07:00Z">
            <w:rPr>
              <w:i/>
              <w:iCs/>
              <w:color w:val="808080" w:themeColor="text1" w:themeTint="7F"/>
            </w:rPr>
          </w:rPrChange>
        </w:rPr>
        <w:t xml:space="preserve"> aimed at preventing crime. </w:t>
      </w:r>
      <w:ins w:id="1214" w:author="Anne Barna" w:date="2012-08-01T15:01:00Z">
        <w:r w:rsidR="00BF3FE0">
          <w:rPr>
            <w:rFonts w:ascii="Calibri" w:hAnsi="Calibri" w:cs="Calibri"/>
            <w:sz w:val="20"/>
            <w:szCs w:val="20"/>
          </w:rPr>
          <w:t xml:space="preserve"> </w:t>
        </w:r>
      </w:ins>
    </w:p>
    <w:p w:rsidR="00BB3405" w:rsidRDefault="002500B5" w:rsidP="00BB3405">
      <w:pPr>
        <w:spacing w:afterLines="60"/>
        <w:rPr>
          <w:del w:id="1215" w:author="Anne Barna" w:date="2012-08-01T15:01:00Z"/>
          <w:rFonts w:ascii="Calibri" w:hAnsi="Calibri" w:cs="Calibri"/>
          <w:sz w:val="20"/>
          <w:szCs w:val="20"/>
        </w:rPr>
        <w:pPrChange w:id="1216" w:author="Anne Barna" w:date="2012-08-02T09:11:00Z">
          <w:pPr/>
        </w:pPrChange>
      </w:pPr>
      <w:r w:rsidRPr="002500B5">
        <w:rPr>
          <w:rFonts w:ascii="Calibri" w:hAnsi="Calibri" w:cs="Calibri"/>
          <w:sz w:val="20"/>
          <w:szCs w:val="20"/>
          <w:rPrChange w:id="1217" w:author="Anne Barna" w:date="2012-08-01T13:07:00Z">
            <w:rPr>
              <w:i/>
              <w:iCs/>
              <w:color w:val="808080" w:themeColor="text1" w:themeTint="7F"/>
            </w:rPr>
          </w:rPrChange>
        </w:rPr>
        <w:t xml:space="preserve">Also, there must be support behind community efforts to make the community safer, such as </w:t>
      </w:r>
      <w:r w:rsidRPr="002500B5">
        <w:rPr>
          <w:rFonts w:ascii="Calibri" w:hAnsi="Calibri" w:cs="Calibri"/>
          <w:b/>
          <w:sz w:val="20"/>
          <w:szCs w:val="20"/>
          <w:rPrChange w:id="1218" w:author="Anne Barna" w:date="2012-08-01T13:07:00Z">
            <w:rPr>
              <w:b/>
              <w:i/>
              <w:iCs/>
              <w:color w:val="808080" w:themeColor="text1" w:themeTint="7F"/>
            </w:rPr>
          </w:rPrChange>
        </w:rPr>
        <w:t>community watch groups</w:t>
      </w:r>
      <w:r w:rsidRPr="002500B5">
        <w:rPr>
          <w:rFonts w:ascii="Calibri" w:hAnsi="Calibri" w:cs="Calibri"/>
          <w:sz w:val="20"/>
          <w:szCs w:val="20"/>
          <w:rPrChange w:id="1219" w:author="Anne Barna" w:date="2012-08-01T13:07:00Z">
            <w:rPr>
              <w:i/>
              <w:iCs/>
              <w:color w:val="808080" w:themeColor="text1" w:themeTint="7F"/>
            </w:rPr>
          </w:rPrChange>
        </w:rPr>
        <w:t xml:space="preserve">, as long as these groups do not profile individuals, or take part in extreme neighborhood watch behaviors. </w:t>
      </w:r>
    </w:p>
    <w:p w:rsidR="00BB3405" w:rsidRDefault="002500B5" w:rsidP="00BB3405">
      <w:pPr>
        <w:spacing w:afterLines="60"/>
        <w:rPr>
          <w:rFonts w:ascii="Calibri" w:hAnsi="Calibri" w:cs="Calibri"/>
          <w:sz w:val="20"/>
          <w:szCs w:val="20"/>
          <w:rPrChange w:id="1220" w:author="Anne Barna" w:date="2012-08-01T13:07:00Z">
            <w:rPr/>
          </w:rPrChange>
        </w:rPr>
        <w:pPrChange w:id="1221" w:author="Anne Barna" w:date="2012-08-02T09:11:00Z">
          <w:pPr/>
        </w:pPrChange>
      </w:pPr>
      <w:del w:id="1222" w:author="Anne Barna" w:date="2012-08-01T15:12:00Z">
        <w:r w:rsidRPr="002500B5">
          <w:rPr>
            <w:rFonts w:ascii="Calibri" w:hAnsi="Calibri" w:cs="Calibri"/>
            <w:sz w:val="20"/>
            <w:szCs w:val="20"/>
            <w:rPrChange w:id="1223" w:author="Anne Barna" w:date="2012-08-01T13:07:00Z">
              <w:rPr>
                <w:i/>
                <w:iCs/>
                <w:color w:val="808080" w:themeColor="text1" w:themeTint="7F"/>
              </w:rPr>
            </w:rPrChange>
          </w:rPr>
          <w:delText>In addition, n</w:delText>
        </w:r>
      </w:del>
      <w:ins w:id="1224" w:author="Anne Barna" w:date="2012-08-01T15:12:00Z">
        <w:r w:rsidR="007939DE">
          <w:rPr>
            <w:rFonts w:ascii="Calibri" w:hAnsi="Calibri" w:cs="Calibri"/>
            <w:sz w:val="20"/>
            <w:szCs w:val="20"/>
          </w:rPr>
          <w:t>N</w:t>
        </w:r>
      </w:ins>
      <w:r w:rsidRPr="002500B5">
        <w:rPr>
          <w:rFonts w:ascii="Calibri" w:hAnsi="Calibri" w:cs="Calibri"/>
          <w:sz w:val="20"/>
          <w:szCs w:val="20"/>
          <w:rPrChange w:id="1225" w:author="Anne Barna" w:date="2012-08-01T13:07:00Z">
            <w:rPr>
              <w:i/>
              <w:iCs/>
              <w:color w:val="808080" w:themeColor="text1" w:themeTint="7F"/>
            </w:rPr>
          </w:rPrChange>
        </w:rPr>
        <w:t xml:space="preserve">eighborhoods should be </w:t>
      </w:r>
      <w:proofErr w:type="spellStart"/>
      <w:r w:rsidRPr="002500B5">
        <w:rPr>
          <w:rFonts w:ascii="Calibri" w:hAnsi="Calibri" w:cs="Calibri"/>
          <w:b/>
          <w:sz w:val="20"/>
          <w:szCs w:val="20"/>
          <w:rPrChange w:id="1226" w:author="Anne Barna" w:date="2012-08-01T15:01:00Z">
            <w:rPr>
              <w:i/>
              <w:iCs/>
              <w:color w:val="808080" w:themeColor="text1" w:themeTint="7F"/>
            </w:rPr>
          </w:rPrChange>
        </w:rPr>
        <w:t>walkable</w:t>
      </w:r>
      <w:proofErr w:type="spellEnd"/>
      <w:r w:rsidRPr="002500B5">
        <w:rPr>
          <w:rFonts w:ascii="Calibri" w:hAnsi="Calibri" w:cs="Calibri"/>
          <w:sz w:val="20"/>
          <w:szCs w:val="20"/>
          <w:rPrChange w:id="1227" w:author="Anne Barna" w:date="2012-08-01T13:07:00Z">
            <w:rPr>
              <w:i/>
              <w:iCs/>
              <w:color w:val="808080" w:themeColor="text1" w:themeTint="7F"/>
            </w:rPr>
          </w:rPrChange>
        </w:rPr>
        <w:t xml:space="preserve">, which can be accomplished through the </w:t>
      </w:r>
      <w:r w:rsidRPr="002500B5">
        <w:rPr>
          <w:rFonts w:ascii="Calibri" w:hAnsi="Calibri" w:cs="Calibri"/>
          <w:b/>
          <w:sz w:val="20"/>
          <w:szCs w:val="20"/>
          <w:rPrChange w:id="1228" w:author="Anne Barna" w:date="2012-08-01T13:07:00Z">
            <w:rPr>
              <w:b/>
              <w:i/>
              <w:iCs/>
              <w:color w:val="808080" w:themeColor="text1" w:themeTint="7F"/>
            </w:rPr>
          </w:rPrChange>
        </w:rPr>
        <w:t>creation of safe paths</w:t>
      </w:r>
      <w:r w:rsidRPr="002500B5">
        <w:rPr>
          <w:rFonts w:ascii="Calibri" w:hAnsi="Calibri" w:cs="Calibri"/>
          <w:sz w:val="20"/>
          <w:szCs w:val="20"/>
          <w:rPrChange w:id="1229" w:author="Anne Barna" w:date="2012-08-01T13:07:00Z">
            <w:rPr>
              <w:i/>
              <w:iCs/>
              <w:color w:val="808080" w:themeColor="text1" w:themeTint="7F"/>
            </w:rPr>
          </w:rPrChange>
        </w:rPr>
        <w:t xml:space="preserve">.  </w:t>
      </w:r>
    </w:p>
    <w:p w:rsidR="00BB3405" w:rsidRDefault="007939DE" w:rsidP="00BB3405">
      <w:pPr>
        <w:pStyle w:val="Subtitle"/>
        <w:numPr>
          <w:ilvl w:val="0"/>
          <w:numId w:val="10"/>
        </w:numPr>
        <w:spacing w:afterLines="60"/>
        <w:rPr>
          <w:ins w:id="1230" w:author="Anne Barna" w:date="2012-08-01T15:17:00Z"/>
          <w:rFonts w:ascii="Calibri" w:hAnsi="Calibri" w:cs="Calibri"/>
        </w:rPr>
        <w:pPrChange w:id="1231" w:author="Anne Barna" w:date="2012-08-02T09:11:00Z">
          <w:pPr>
            <w:pStyle w:val="Subtitle"/>
            <w:spacing w:afterLines="60"/>
          </w:pPr>
        </w:pPrChange>
      </w:pPr>
      <w:ins w:id="1232" w:author="Anne Barna" w:date="2012-08-01T15:17:00Z">
        <w:r>
          <w:rPr>
            <w:rFonts w:ascii="Calibri" w:hAnsi="Calibri" w:cs="Calibri"/>
          </w:rPr>
          <w:t>Access to Healthy Food</w:t>
        </w:r>
      </w:ins>
    </w:p>
    <w:p w:rsidR="007939DE" w:rsidRPr="004B1742" w:rsidRDefault="007939DE" w:rsidP="00BB3405">
      <w:pPr>
        <w:spacing w:afterLines="60"/>
        <w:rPr>
          <w:ins w:id="1233" w:author="Anne Barna" w:date="2012-08-01T15:17:00Z"/>
          <w:rFonts w:ascii="Calibri" w:hAnsi="Calibri" w:cs="Calibri"/>
          <w:sz w:val="20"/>
          <w:szCs w:val="20"/>
        </w:rPr>
      </w:pPr>
      <w:ins w:id="1234" w:author="Anne Barna" w:date="2012-08-01T15:17:00Z">
        <w:r w:rsidRPr="004B1742">
          <w:rPr>
            <w:rFonts w:ascii="Calibri" w:hAnsi="Calibri" w:cs="Calibri"/>
            <w:sz w:val="20"/>
            <w:szCs w:val="20"/>
          </w:rPr>
          <w:t>Participants felt that access to healthy food is an essential component of reducing obesity and improving health.</w:t>
        </w:r>
        <w:r>
          <w:rPr>
            <w:rFonts w:ascii="Calibri" w:hAnsi="Calibri" w:cs="Calibri"/>
            <w:sz w:val="20"/>
            <w:szCs w:val="20"/>
          </w:rPr>
          <w:t xml:space="preserve"> </w:t>
        </w:r>
        <w:r w:rsidRPr="004B1742">
          <w:rPr>
            <w:rFonts w:ascii="Calibri" w:hAnsi="Calibri" w:cs="Calibri"/>
            <w:sz w:val="20"/>
            <w:szCs w:val="20"/>
          </w:rPr>
          <w:t xml:space="preserve">It is important for individuals of all ages to have access to nutritious food all year long via </w:t>
        </w:r>
        <w:r w:rsidRPr="004B1742">
          <w:rPr>
            <w:rFonts w:ascii="Calibri" w:hAnsi="Calibri" w:cs="Calibri"/>
            <w:b/>
            <w:sz w:val="20"/>
            <w:szCs w:val="20"/>
          </w:rPr>
          <w:t>transportation to grocery stores</w:t>
        </w:r>
        <w:r w:rsidRPr="004B1742">
          <w:rPr>
            <w:rFonts w:ascii="Calibri" w:hAnsi="Calibri" w:cs="Calibri"/>
            <w:sz w:val="20"/>
            <w:szCs w:val="20"/>
          </w:rPr>
          <w:t xml:space="preserve">, as well as </w:t>
        </w:r>
        <w:r w:rsidRPr="004B1742">
          <w:rPr>
            <w:rFonts w:ascii="Calibri" w:hAnsi="Calibri" w:cs="Calibri"/>
            <w:b/>
            <w:sz w:val="20"/>
            <w:szCs w:val="20"/>
          </w:rPr>
          <w:t>food pantries</w:t>
        </w:r>
        <w:r w:rsidRPr="004B1742">
          <w:rPr>
            <w:rFonts w:ascii="Calibri" w:hAnsi="Calibri" w:cs="Calibri"/>
            <w:sz w:val="20"/>
            <w:szCs w:val="20"/>
          </w:rPr>
          <w:t xml:space="preserve">. In order to ease the financial burden of healthy eating, meal centers should provide free healthy meals to children, seniors, and families in the community. Shopping assistants should be hired at farmers markets to help families shop for nutritious food. </w:t>
        </w:r>
      </w:ins>
    </w:p>
    <w:p w:rsidR="007939DE" w:rsidRPr="005F7A4D" w:rsidRDefault="007939DE" w:rsidP="00BB3405">
      <w:pPr>
        <w:spacing w:afterLines="60"/>
        <w:rPr>
          <w:ins w:id="1235" w:author="Anne Barna" w:date="2012-08-01T15:17:00Z"/>
          <w:rStyle w:val="Emphasis"/>
          <w:rFonts w:ascii="Calibri" w:hAnsi="Calibri" w:cs="Calibri"/>
          <w:sz w:val="20"/>
          <w:szCs w:val="20"/>
        </w:rPr>
        <w:pPrChange w:id="1236" w:author="Anne Barna" w:date="2012-08-02T09:11:00Z">
          <w:pPr>
            <w:spacing w:afterLines="60"/>
          </w:pPr>
        </w:pPrChange>
      </w:pPr>
      <w:ins w:id="1237" w:author="Anne Barna" w:date="2012-08-01T15:17:00Z">
        <w:r w:rsidRPr="005F7A4D">
          <w:rPr>
            <w:rStyle w:val="Emphasis"/>
            <w:rFonts w:ascii="Calibri" w:hAnsi="Calibri" w:cs="Calibri"/>
            <w:sz w:val="20"/>
            <w:szCs w:val="20"/>
          </w:rPr>
          <w:t>Incentives:</w:t>
        </w:r>
      </w:ins>
    </w:p>
    <w:p w:rsidR="007939DE" w:rsidRPr="004B1742" w:rsidRDefault="007939DE" w:rsidP="00BB3405">
      <w:pPr>
        <w:spacing w:afterLines="60"/>
        <w:rPr>
          <w:ins w:id="1238" w:author="Anne Barna" w:date="2012-08-01T15:17:00Z"/>
          <w:rFonts w:ascii="Calibri" w:hAnsi="Calibri" w:cs="Calibri"/>
          <w:sz w:val="20"/>
          <w:szCs w:val="20"/>
        </w:rPr>
        <w:pPrChange w:id="1239" w:author="Anne Barna" w:date="2012-08-02T09:11:00Z">
          <w:pPr>
            <w:spacing w:afterLines="60"/>
          </w:pPr>
        </w:pPrChange>
      </w:pPr>
      <w:ins w:id="1240" w:author="Anne Barna" w:date="2012-08-01T15:17:00Z">
        <w:r w:rsidRPr="004B1742">
          <w:rPr>
            <w:rFonts w:ascii="Calibri" w:hAnsi="Calibri" w:cs="Calibri"/>
            <w:b/>
            <w:sz w:val="20"/>
            <w:szCs w:val="20"/>
          </w:rPr>
          <w:t xml:space="preserve">Double </w:t>
        </w:r>
        <w:proofErr w:type="gramStart"/>
        <w:r w:rsidRPr="004B1742">
          <w:rPr>
            <w:rFonts w:ascii="Calibri" w:hAnsi="Calibri" w:cs="Calibri"/>
            <w:b/>
            <w:sz w:val="20"/>
            <w:szCs w:val="20"/>
          </w:rPr>
          <w:t>Up</w:t>
        </w:r>
        <w:proofErr w:type="gramEnd"/>
        <w:r w:rsidRPr="004B1742">
          <w:rPr>
            <w:rFonts w:ascii="Calibri" w:hAnsi="Calibri" w:cs="Calibri"/>
            <w:b/>
            <w:sz w:val="20"/>
            <w:szCs w:val="20"/>
          </w:rPr>
          <w:t xml:space="preserve"> Food Bucks</w:t>
        </w:r>
        <w:r w:rsidRPr="004B1742">
          <w:rPr>
            <w:rFonts w:ascii="Calibri" w:hAnsi="Calibri" w:cs="Calibri"/>
            <w:sz w:val="20"/>
            <w:szCs w:val="20"/>
          </w:rPr>
          <w:t xml:space="preserve">, which promotes the purchase of healthy food, should be </w:t>
        </w:r>
        <w:r w:rsidRPr="004B1742">
          <w:rPr>
            <w:rFonts w:ascii="Calibri" w:hAnsi="Calibri" w:cs="Calibri"/>
            <w:b/>
            <w:sz w:val="20"/>
            <w:szCs w:val="20"/>
          </w:rPr>
          <w:t>advertised more widely</w:t>
        </w:r>
        <w:r w:rsidRPr="004B1742">
          <w:rPr>
            <w:rFonts w:ascii="Calibri" w:hAnsi="Calibri" w:cs="Calibri"/>
            <w:sz w:val="20"/>
            <w:szCs w:val="20"/>
          </w:rPr>
          <w:t xml:space="preserve"> since it incentivizes nutrition. </w:t>
        </w:r>
        <w:r>
          <w:rPr>
            <w:rFonts w:ascii="Calibri" w:hAnsi="Calibri" w:cs="Calibri"/>
            <w:sz w:val="20"/>
            <w:szCs w:val="20"/>
          </w:rPr>
          <w:t xml:space="preserve"> </w:t>
        </w:r>
        <w:r w:rsidRPr="004B1742">
          <w:rPr>
            <w:rFonts w:ascii="Calibri" w:hAnsi="Calibri" w:cs="Calibri"/>
            <w:sz w:val="20"/>
            <w:szCs w:val="20"/>
          </w:rPr>
          <w:t>Participants suggested that</w:t>
        </w:r>
        <w:r w:rsidRPr="004B1742">
          <w:rPr>
            <w:rFonts w:ascii="Calibri" w:hAnsi="Calibri" w:cs="Calibri"/>
            <w:b/>
            <w:sz w:val="20"/>
            <w:szCs w:val="20"/>
          </w:rPr>
          <w:t xml:space="preserve"> similar incentives</w:t>
        </w:r>
        <w:r w:rsidRPr="004B1742">
          <w:rPr>
            <w:rFonts w:ascii="Calibri" w:hAnsi="Calibri" w:cs="Calibri"/>
            <w:sz w:val="20"/>
            <w:szCs w:val="20"/>
          </w:rPr>
          <w:t xml:space="preserve"> should be provided based on the purchase of healthy foods, since this could encourage community members to pass up on high-fat, caloric food options. </w:t>
        </w:r>
      </w:ins>
    </w:p>
    <w:p w:rsidR="007939DE" w:rsidRPr="005F7A4D" w:rsidRDefault="007939DE" w:rsidP="00BB3405">
      <w:pPr>
        <w:spacing w:afterLines="60"/>
        <w:rPr>
          <w:ins w:id="1241" w:author="Anne Barna" w:date="2012-08-01T15:17:00Z"/>
          <w:rStyle w:val="Emphasis"/>
          <w:rFonts w:ascii="Calibri" w:hAnsi="Calibri" w:cs="Calibri"/>
          <w:sz w:val="20"/>
          <w:szCs w:val="20"/>
        </w:rPr>
        <w:pPrChange w:id="1242" w:author="Anne Barna" w:date="2012-08-02T09:11:00Z">
          <w:pPr>
            <w:spacing w:afterLines="60"/>
          </w:pPr>
        </w:pPrChange>
      </w:pPr>
      <w:ins w:id="1243" w:author="Anne Barna" w:date="2012-08-01T15:17:00Z">
        <w:r w:rsidRPr="005F7A4D">
          <w:rPr>
            <w:rStyle w:val="Emphasis"/>
            <w:rFonts w:ascii="Calibri" w:hAnsi="Calibri" w:cs="Calibri"/>
            <w:sz w:val="20"/>
            <w:szCs w:val="20"/>
          </w:rPr>
          <w:t>Cooking Classes:</w:t>
        </w:r>
      </w:ins>
    </w:p>
    <w:p w:rsidR="007939DE" w:rsidRPr="004B1742" w:rsidRDefault="007939DE" w:rsidP="00BB3405">
      <w:pPr>
        <w:spacing w:afterLines="60"/>
        <w:rPr>
          <w:ins w:id="1244" w:author="Anne Barna" w:date="2012-08-01T15:17:00Z"/>
          <w:rFonts w:ascii="Calibri" w:hAnsi="Calibri" w:cs="Calibri"/>
          <w:sz w:val="20"/>
          <w:szCs w:val="20"/>
        </w:rPr>
        <w:pPrChange w:id="1245" w:author="Anne Barna" w:date="2012-08-02T09:11:00Z">
          <w:pPr>
            <w:spacing w:afterLines="60"/>
          </w:pPr>
        </w:pPrChange>
      </w:pPr>
      <w:ins w:id="1246" w:author="Anne Barna" w:date="2012-08-01T15:17:00Z">
        <w:r w:rsidRPr="004B1742">
          <w:rPr>
            <w:rFonts w:ascii="Calibri" w:hAnsi="Calibri" w:cs="Calibri"/>
            <w:sz w:val="20"/>
            <w:szCs w:val="20"/>
          </w:rPr>
          <w:t xml:space="preserve">There should be increased opportunities for community members to take part in cooking classes, so that they can learn </w:t>
        </w:r>
        <w:r w:rsidRPr="004B1742">
          <w:rPr>
            <w:rFonts w:ascii="Calibri" w:hAnsi="Calibri" w:cs="Calibri"/>
            <w:b/>
            <w:sz w:val="20"/>
            <w:szCs w:val="20"/>
          </w:rPr>
          <w:t>how to prepare healthy food</w:t>
        </w:r>
        <w:r w:rsidRPr="004B1742">
          <w:rPr>
            <w:rFonts w:ascii="Calibri" w:hAnsi="Calibri" w:cs="Calibri"/>
            <w:sz w:val="20"/>
            <w:szCs w:val="20"/>
          </w:rPr>
          <w:t xml:space="preserve"> in inexpensive ways, without sacrificing flavor. School kitchens could potentially host these classes when not in use, particularly in St. Johns. </w:t>
        </w:r>
      </w:ins>
    </w:p>
    <w:p w:rsidR="007939DE" w:rsidRPr="005F7A4D" w:rsidRDefault="007939DE" w:rsidP="00BB3405">
      <w:pPr>
        <w:spacing w:afterLines="60"/>
        <w:rPr>
          <w:ins w:id="1247" w:author="Anne Barna" w:date="2012-08-01T15:17:00Z"/>
          <w:rFonts w:ascii="Calibri" w:hAnsi="Calibri" w:cs="Calibri"/>
          <w:sz w:val="20"/>
          <w:szCs w:val="20"/>
        </w:rPr>
        <w:pPrChange w:id="1248" w:author="Anne Barna" w:date="2012-08-02T09:11:00Z">
          <w:pPr>
            <w:spacing w:afterLines="60"/>
          </w:pPr>
        </w:pPrChange>
      </w:pPr>
      <w:ins w:id="1249" w:author="Anne Barna" w:date="2012-08-01T15:17:00Z">
        <w:r w:rsidRPr="005F7A4D">
          <w:rPr>
            <w:rFonts w:ascii="Calibri" w:hAnsi="Calibri" w:cs="Calibri"/>
            <w:sz w:val="20"/>
            <w:szCs w:val="20"/>
          </w:rPr>
          <w:t>Food Supply:</w:t>
        </w:r>
      </w:ins>
    </w:p>
    <w:p w:rsidR="007939DE" w:rsidRPr="004B1742" w:rsidRDefault="007939DE" w:rsidP="00BB3405">
      <w:pPr>
        <w:spacing w:afterLines="60"/>
        <w:rPr>
          <w:ins w:id="1250" w:author="Anne Barna" w:date="2012-08-01T15:17:00Z"/>
          <w:rFonts w:ascii="Calibri" w:hAnsi="Calibri" w:cs="Calibri"/>
          <w:sz w:val="20"/>
          <w:szCs w:val="20"/>
        </w:rPr>
        <w:pPrChange w:id="1251" w:author="Anne Barna" w:date="2012-08-02T09:11:00Z">
          <w:pPr>
            <w:spacing w:afterLines="60"/>
          </w:pPr>
        </w:pPrChange>
      </w:pPr>
      <w:ins w:id="1252" w:author="Anne Barna" w:date="2012-08-01T15:17:00Z">
        <w:r w:rsidRPr="004B1742">
          <w:rPr>
            <w:rFonts w:ascii="Calibri" w:hAnsi="Calibri" w:cs="Calibri"/>
            <w:sz w:val="20"/>
            <w:szCs w:val="20"/>
          </w:rPr>
          <w:t xml:space="preserve">It is important to </w:t>
        </w:r>
        <w:r w:rsidRPr="004B1742">
          <w:rPr>
            <w:rFonts w:ascii="Calibri" w:hAnsi="Calibri" w:cs="Calibri"/>
            <w:b/>
            <w:sz w:val="20"/>
            <w:szCs w:val="20"/>
          </w:rPr>
          <w:t>reduce the amount of unhealthy food</w:t>
        </w:r>
        <w:r w:rsidRPr="004B1742">
          <w:rPr>
            <w:rFonts w:ascii="Calibri" w:hAnsi="Calibri" w:cs="Calibri"/>
            <w:sz w:val="20"/>
            <w:szCs w:val="20"/>
          </w:rPr>
          <w:t xml:space="preserve"> that is available for purchase. This can be done through policies that </w:t>
        </w:r>
        <w:r w:rsidRPr="004B1742">
          <w:rPr>
            <w:rFonts w:ascii="Calibri" w:hAnsi="Calibri" w:cs="Calibri"/>
            <w:b/>
            <w:sz w:val="20"/>
            <w:szCs w:val="20"/>
          </w:rPr>
          <w:t>limit the number of fast food</w:t>
        </w:r>
        <w:r w:rsidRPr="004B1742">
          <w:rPr>
            <w:rFonts w:ascii="Calibri" w:hAnsi="Calibri" w:cs="Calibri"/>
            <w:sz w:val="20"/>
            <w:szCs w:val="20"/>
          </w:rPr>
          <w:t xml:space="preserve"> </w:t>
        </w:r>
        <w:r w:rsidRPr="004B1742">
          <w:rPr>
            <w:rFonts w:ascii="Calibri" w:hAnsi="Calibri" w:cs="Calibri"/>
            <w:b/>
            <w:sz w:val="20"/>
            <w:szCs w:val="20"/>
          </w:rPr>
          <w:t xml:space="preserve">restaurants </w:t>
        </w:r>
        <w:r w:rsidRPr="004B1742">
          <w:rPr>
            <w:rFonts w:ascii="Calibri" w:hAnsi="Calibri" w:cs="Calibri"/>
            <w:sz w:val="20"/>
            <w:szCs w:val="20"/>
          </w:rPr>
          <w:t>in a given community.  Another solution is to ask neighborhood food sources, including</w:t>
        </w:r>
        <w:r w:rsidRPr="004B1742">
          <w:rPr>
            <w:rFonts w:ascii="Calibri" w:hAnsi="Calibri" w:cs="Calibri"/>
            <w:b/>
            <w:sz w:val="20"/>
            <w:szCs w:val="20"/>
          </w:rPr>
          <w:t xml:space="preserve"> convenience stores</w:t>
        </w:r>
        <w:r w:rsidRPr="004B1742">
          <w:rPr>
            <w:rFonts w:ascii="Calibri" w:hAnsi="Calibri" w:cs="Calibri"/>
            <w:sz w:val="20"/>
            <w:szCs w:val="20"/>
          </w:rPr>
          <w:t xml:space="preserve">, to utilize at least some of their shelf space for </w:t>
        </w:r>
        <w:r w:rsidRPr="004B1742">
          <w:rPr>
            <w:rFonts w:ascii="Calibri" w:hAnsi="Calibri" w:cs="Calibri"/>
            <w:b/>
            <w:sz w:val="20"/>
            <w:szCs w:val="20"/>
          </w:rPr>
          <w:t>lower fat, lower sodium foods</w:t>
        </w:r>
        <w:r w:rsidRPr="004B1742">
          <w:rPr>
            <w:rFonts w:ascii="Calibri" w:hAnsi="Calibri" w:cs="Calibri"/>
            <w:sz w:val="20"/>
            <w:szCs w:val="20"/>
          </w:rPr>
          <w:t xml:space="preserve">. </w:t>
        </w:r>
      </w:ins>
    </w:p>
    <w:p w:rsidR="007939DE" w:rsidRPr="005F7A4D" w:rsidRDefault="007939DE" w:rsidP="00BB3405">
      <w:pPr>
        <w:spacing w:afterLines="60"/>
        <w:rPr>
          <w:ins w:id="1253" w:author="Anne Barna" w:date="2012-08-01T15:17:00Z"/>
          <w:rStyle w:val="Emphasis"/>
          <w:rFonts w:ascii="Calibri" w:hAnsi="Calibri" w:cs="Calibri"/>
          <w:sz w:val="20"/>
          <w:szCs w:val="20"/>
        </w:rPr>
        <w:pPrChange w:id="1254" w:author="Anne Barna" w:date="2012-08-02T09:11:00Z">
          <w:pPr>
            <w:spacing w:afterLines="60"/>
          </w:pPr>
        </w:pPrChange>
      </w:pPr>
      <w:ins w:id="1255" w:author="Anne Barna" w:date="2012-08-01T15:17:00Z">
        <w:r w:rsidRPr="005F7A4D">
          <w:rPr>
            <w:rStyle w:val="Emphasis"/>
            <w:rFonts w:ascii="Calibri" w:hAnsi="Calibri" w:cs="Calibri"/>
            <w:sz w:val="20"/>
            <w:szCs w:val="20"/>
          </w:rPr>
          <w:t>Target Groups:</w:t>
        </w:r>
      </w:ins>
    </w:p>
    <w:p w:rsidR="007939DE" w:rsidRPr="004B1742" w:rsidRDefault="007939DE" w:rsidP="00BB3405">
      <w:pPr>
        <w:spacing w:afterLines="80"/>
        <w:rPr>
          <w:ins w:id="1256" w:author="Anne Barna" w:date="2012-08-01T15:17:00Z"/>
          <w:rFonts w:ascii="Calibri" w:hAnsi="Calibri" w:cs="Calibri"/>
          <w:sz w:val="20"/>
          <w:szCs w:val="20"/>
        </w:rPr>
        <w:pPrChange w:id="1257" w:author="Anne Barna" w:date="2012-08-02T09:11:00Z">
          <w:pPr>
            <w:spacing w:afterLines="80"/>
          </w:pPr>
        </w:pPrChange>
      </w:pPr>
      <w:ins w:id="1258" w:author="Anne Barna" w:date="2012-08-01T15:17:00Z">
        <w:r w:rsidRPr="004B1742">
          <w:rPr>
            <w:rFonts w:ascii="Calibri" w:hAnsi="Calibri" w:cs="Calibri"/>
            <w:sz w:val="20"/>
            <w:szCs w:val="20"/>
          </w:rPr>
          <w:t xml:space="preserve">Participants suggested that healthy food be taken to </w:t>
        </w:r>
        <w:r w:rsidRPr="004B1742">
          <w:rPr>
            <w:rFonts w:ascii="Calibri" w:hAnsi="Calibri" w:cs="Calibri"/>
            <w:b/>
            <w:sz w:val="20"/>
            <w:szCs w:val="20"/>
          </w:rPr>
          <w:t>underserved populations</w:t>
        </w:r>
        <w:r w:rsidRPr="004B1742">
          <w:rPr>
            <w:rFonts w:ascii="Calibri" w:hAnsi="Calibri" w:cs="Calibri"/>
            <w:sz w:val="20"/>
            <w:szCs w:val="20"/>
          </w:rPr>
          <w:t xml:space="preserve">, via </w:t>
        </w:r>
        <w:r w:rsidRPr="004B1742">
          <w:rPr>
            <w:rFonts w:ascii="Calibri" w:hAnsi="Calibri" w:cs="Calibri"/>
            <w:b/>
            <w:sz w:val="20"/>
            <w:szCs w:val="20"/>
          </w:rPr>
          <w:t>mobile food trucks</w:t>
        </w:r>
        <w:r w:rsidRPr="004B1742">
          <w:rPr>
            <w:rFonts w:ascii="Calibri" w:hAnsi="Calibri" w:cs="Calibri"/>
            <w:sz w:val="20"/>
            <w:szCs w:val="20"/>
          </w:rPr>
          <w:t xml:space="preserve"> that deliver fresh, nutritious food to those in need on a weekly basis. In addition, it would be beneficial to develop an alliance with farmers in the area to </w:t>
        </w:r>
        <w:r w:rsidRPr="004B1742">
          <w:rPr>
            <w:rFonts w:ascii="Calibri" w:hAnsi="Calibri" w:cs="Calibri"/>
            <w:b/>
            <w:sz w:val="20"/>
            <w:szCs w:val="20"/>
          </w:rPr>
          <w:t>deliver fresh fruit and vegetables</w:t>
        </w:r>
        <w:r w:rsidRPr="004B1742">
          <w:rPr>
            <w:rFonts w:ascii="Calibri" w:hAnsi="Calibri" w:cs="Calibri"/>
            <w:sz w:val="20"/>
            <w:szCs w:val="20"/>
          </w:rPr>
          <w:t xml:space="preserve"> to urban, underserved areas. It is also important for schools to </w:t>
        </w:r>
        <w:r w:rsidRPr="004B1742">
          <w:rPr>
            <w:rFonts w:ascii="Calibri" w:hAnsi="Calibri" w:cs="Calibri"/>
            <w:b/>
            <w:sz w:val="20"/>
            <w:szCs w:val="20"/>
          </w:rPr>
          <w:t>adopt healthy diet programs</w:t>
        </w:r>
        <w:r w:rsidRPr="004B1742">
          <w:rPr>
            <w:rFonts w:ascii="Calibri" w:hAnsi="Calibri" w:cs="Calibri"/>
            <w:sz w:val="20"/>
            <w:szCs w:val="20"/>
          </w:rPr>
          <w:t xml:space="preserve">, and for parents to feed their children </w:t>
        </w:r>
        <w:r w:rsidRPr="004B1742">
          <w:rPr>
            <w:rFonts w:ascii="Calibri" w:hAnsi="Calibri" w:cs="Calibri"/>
            <w:b/>
            <w:sz w:val="20"/>
            <w:szCs w:val="20"/>
          </w:rPr>
          <w:t>healthy food at home</w:t>
        </w:r>
        <w:r w:rsidRPr="004B1742">
          <w:rPr>
            <w:rFonts w:ascii="Calibri" w:hAnsi="Calibri" w:cs="Calibri"/>
            <w:sz w:val="20"/>
            <w:szCs w:val="20"/>
          </w:rPr>
          <w:t>, in order to promote healthy eating.</w:t>
        </w:r>
        <w:r>
          <w:rPr>
            <w:rFonts w:ascii="Calibri" w:hAnsi="Calibri" w:cs="Calibri"/>
            <w:sz w:val="20"/>
            <w:szCs w:val="20"/>
          </w:rPr>
          <w:t xml:space="preserve"> </w:t>
        </w:r>
        <w:r>
          <w:rPr>
            <w:rFonts w:ascii="Calibri" w:hAnsi="Calibri" w:cs="Calibri"/>
            <w:b/>
            <w:sz w:val="20"/>
            <w:szCs w:val="20"/>
          </w:rPr>
          <w:t>A</w:t>
        </w:r>
        <w:r w:rsidRPr="004B1742">
          <w:rPr>
            <w:rFonts w:ascii="Calibri" w:hAnsi="Calibri" w:cs="Calibri"/>
            <w:b/>
            <w:sz w:val="20"/>
            <w:szCs w:val="20"/>
          </w:rPr>
          <w:t>ccess to fruits/vegetables</w:t>
        </w:r>
        <w:r w:rsidRPr="004B1742">
          <w:rPr>
            <w:rFonts w:ascii="Calibri" w:hAnsi="Calibri" w:cs="Calibri"/>
            <w:sz w:val="20"/>
            <w:szCs w:val="20"/>
          </w:rPr>
          <w:t xml:space="preserve">, should be targeted at </w:t>
        </w:r>
        <w:r w:rsidRPr="004B1742">
          <w:rPr>
            <w:rFonts w:ascii="Calibri" w:hAnsi="Calibri" w:cs="Calibri"/>
            <w:b/>
            <w:sz w:val="20"/>
            <w:szCs w:val="20"/>
          </w:rPr>
          <w:t>low-income children</w:t>
        </w:r>
        <w:r>
          <w:rPr>
            <w:rFonts w:ascii="Calibri" w:hAnsi="Calibri" w:cs="Calibri"/>
            <w:b/>
            <w:sz w:val="20"/>
            <w:szCs w:val="20"/>
          </w:rPr>
          <w:t>.</w:t>
        </w:r>
      </w:ins>
    </w:p>
    <w:p w:rsidR="007939DE" w:rsidRPr="004B1742" w:rsidRDefault="007939DE" w:rsidP="00BB3405">
      <w:pPr>
        <w:spacing w:afterLines="80"/>
        <w:rPr>
          <w:ins w:id="1259" w:author="Anne Barna" w:date="2012-08-01T15:17:00Z"/>
          <w:rStyle w:val="Emphasis"/>
          <w:rFonts w:ascii="Calibri" w:hAnsi="Calibri" w:cs="Calibri"/>
          <w:sz w:val="20"/>
          <w:szCs w:val="20"/>
        </w:rPr>
        <w:pPrChange w:id="1260" w:author="Anne Barna" w:date="2012-08-02T09:11:00Z">
          <w:pPr>
            <w:spacing w:afterLines="80"/>
          </w:pPr>
        </w:pPrChange>
      </w:pPr>
      <w:ins w:id="1261" w:author="Anne Barna" w:date="2012-08-01T15:17:00Z">
        <w:r w:rsidRPr="004B1742">
          <w:rPr>
            <w:rStyle w:val="Emphasis"/>
            <w:rFonts w:ascii="Calibri" w:hAnsi="Calibri" w:cs="Calibri"/>
            <w:sz w:val="20"/>
            <w:szCs w:val="20"/>
          </w:rPr>
          <w:t>Community Gardens:</w:t>
        </w:r>
      </w:ins>
    </w:p>
    <w:p w:rsidR="007939DE" w:rsidRPr="004B1742" w:rsidRDefault="007939DE" w:rsidP="00BB3405">
      <w:pPr>
        <w:spacing w:afterLines="80"/>
        <w:rPr>
          <w:ins w:id="1262" w:author="Anne Barna" w:date="2012-08-01T15:17:00Z"/>
          <w:rFonts w:ascii="Calibri" w:hAnsi="Calibri" w:cs="Calibri"/>
          <w:sz w:val="20"/>
          <w:szCs w:val="20"/>
        </w:rPr>
        <w:pPrChange w:id="1263" w:author="Anne Barna" w:date="2012-08-02T09:11:00Z">
          <w:pPr>
            <w:spacing w:afterLines="80"/>
          </w:pPr>
        </w:pPrChange>
      </w:pPr>
      <w:ins w:id="1264" w:author="Anne Barna" w:date="2012-08-01T15:17:00Z">
        <w:r w:rsidRPr="004B1742">
          <w:rPr>
            <w:rFonts w:ascii="Calibri" w:hAnsi="Calibri" w:cs="Calibri"/>
            <w:sz w:val="20"/>
            <w:szCs w:val="20"/>
          </w:rPr>
          <w:t xml:space="preserve">Community gardens were mentioned several times as an important way to bring families together, and </w:t>
        </w:r>
        <w:r w:rsidRPr="004B1742">
          <w:rPr>
            <w:rFonts w:ascii="Calibri" w:hAnsi="Calibri" w:cs="Calibri"/>
            <w:b/>
            <w:sz w:val="20"/>
            <w:szCs w:val="20"/>
          </w:rPr>
          <w:t>encourage healthy eating</w:t>
        </w:r>
        <w:r w:rsidRPr="004B1742">
          <w:rPr>
            <w:rFonts w:ascii="Calibri" w:hAnsi="Calibri" w:cs="Calibri"/>
            <w:sz w:val="20"/>
            <w:szCs w:val="20"/>
          </w:rPr>
          <w:t xml:space="preserve">. They may also encourage families to create their own gardening plots.  It is important for community gardens to be </w:t>
        </w:r>
        <w:r w:rsidRPr="004B1742">
          <w:rPr>
            <w:rFonts w:ascii="Calibri" w:hAnsi="Calibri" w:cs="Calibri"/>
            <w:b/>
            <w:sz w:val="20"/>
            <w:szCs w:val="20"/>
          </w:rPr>
          <w:t>accessible</w:t>
        </w:r>
        <w:r w:rsidRPr="004B1742">
          <w:rPr>
            <w:rFonts w:ascii="Calibri" w:hAnsi="Calibri" w:cs="Calibri"/>
            <w:sz w:val="20"/>
            <w:szCs w:val="20"/>
          </w:rPr>
          <w:t xml:space="preserve"> to all individuals, including those with </w:t>
        </w:r>
        <w:r w:rsidRPr="004B1742">
          <w:rPr>
            <w:rFonts w:ascii="Calibri" w:hAnsi="Calibri" w:cs="Calibri"/>
            <w:b/>
            <w:sz w:val="20"/>
            <w:szCs w:val="20"/>
          </w:rPr>
          <w:t>disabilities</w:t>
        </w:r>
        <w:r w:rsidRPr="004B1742">
          <w:rPr>
            <w:rFonts w:ascii="Calibri" w:hAnsi="Calibri" w:cs="Calibri"/>
            <w:sz w:val="20"/>
            <w:szCs w:val="20"/>
          </w:rPr>
          <w:t xml:space="preserve">. In addition, </w:t>
        </w:r>
        <w:r w:rsidRPr="004B1742">
          <w:rPr>
            <w:rFonts w:ascii="Calibri" w:hAnsi="Calibri" w:cs="Calibri"/>
            <w:b/>
            <w:sz w:val="20"/>
            <w:szCs w:val="20"/>
          </w:rPr>
          <w:t>incentives, resources, and coordinators</w:t>
        </w:r>
        <w:r w:rsidRPr="004B1742">
          <w:rPr>
            <w:rFonts w:ascii="Calibri" w:hAnsi="Calibri" w:cs="Calibri"/>
            <w:sz w:val="20"/>
            <w:szCs w:val="20"/>
          </w:rPr>
          <w:t xml:space="preserve"> should be provided for starting </w:t>
        </w:r>
        <w:r w:rsidRPr="004B1742">
          <w:rPr>
            <w:rFonts w:ascii="Calibri" w:hAnsi="Calibri" w:cs="Calibri"/>
            <w:sz w:val="20"/>
            <w:szCs w:val="20"/>
          </w:rPr>
          <w:lastRenderedPageBreak/>
          <w:t xml:space="preserve">community gardens. Youth should also receive education on how to </w:t>
        </w:r>
        <w:r w:rsidRPr="004B1742">
          <w:rPr>
            <w:rFonts w:ascii="Calibri" w:hAnsi="Calibri" w:cs="Calibri"/>
            <w:b/>
            <w:sz w:val="20"/>
            <w:szCs w:val="20"/>
          </w:rPr>
          <w:t>garden</w:t>
        </w:r>
        <w:r w:rsidRPr="004B1742">
          <w:rPr>
            <w:rFonts w:ascii="Calibri" w:hAnsi="Calibri" w:cs="Calibri"/>
            <w:sz w:val="20"/>
            <w:szCs w:val="20"/>
          </w:rPr>
          <w:t xml:space="preserve">, since it fosters personal responsibility and healthy eating habits, which can then positively influence entire family units, including parents. </w:t>
        </w:r>
      </w:ins>
    </w:p>
    <w:p w:rsidR="00BB3405" w:rsidRDefault="007939DE" w:rsidP="00BB3405">
      <w:pPr>
        <w:pStyle w:val="Subtitle"/>
        <w:numPr>
          <w:ilvl w:val="0"/>
          <w:numId w:val="10"/>
        </w:numPr>
        <w:spacing w:afterLines="60"/>
        <w:rPr>
          <w:ins w:id="1265" w:author="Anne Barna" w:date="2012-08-01T15:17:00Z"/>
          <w:rStyle w:val="Emphasis"/>
          <w:rFonts w:ascii="Calibri" w:eastAsiaTheme="minorHAnsi" w:hAnsi="Calibri" w:cs="Calibri"/>
          <w:i/>
          <w:iCs/>
          <w:color w:val="auto"/>
          <w:spacing w:val="0"/>
        </w:rPr>
        <w:pPrChange w:id="1266" w:author="Anne Barna" w:date="2012-08-02T09:11:00Z">
          <w:pPr>
            <w:pStyle w:val="Subtitle"/>
            <w:spacing w:afterLines="60"/>
          </w:pPr>
        </w:pPrChange>
      </w:pPr>
      <w:ins w:id="1267" w:author="Anne Barna" w:date="2012-08-01T15:18:00Z">
        <w:r>
          <w:rPr>
            <w:rStyle w:val="Emphasis"/>
            <w:rFonts w:ascii="Calibri" w:hAnsi="Calibri" w:cs="Calibri"/>
          </w:rPr>
          <w:t xml:space="preserve">Access to </w:t>
        </w:r>
      </w:ins>
      <w:ins w:id="1268" w:author="Anne Barna" w:date="2012-08-01T15:17:00Z">
        <w:r>
          <w:rPr>
            <w:rStyle w:val="Emphasis"/>
            <w:rFonts w:ascii="Calibri" w:hAnsi="Calibri" w:cs="Calibri"/>
          </w:rPr>
          <w:t>Physical Activity</w:t>
        </w:r>
      </w:ins>
    </w:p>
    <w:p w:rsidR="007939DE" w:rsidRPr="004B1742" w:rsidRDefault="007939DE" w:rsidP="00BB3405">
      <w:pPr>
        <w:spacing w:afterLines="60"/>
        <w:rPr>
          <w:ins w:id="1269" w:author="Anne Barna" w:date="2012-08-01T15:17:00Z"/>
          <w:rFonts w:ascii="Calibri" w:hAnsi="Calibri" w:cs="Calibri"/>
          <w:sz w:val="20"/>
          <w:szCs w:val="20"/>
        </w:rPr>
      </w:pPr>
      <w:ins w:id="1270" w:author="Anne Barna" w:date="2012-08-01T15:17:00Z">
        <w:r w:rsidRPr="004B1742">
          <w:rPr>
            <w:rFonts w:ascii="Calibri" w:hAnsi="Calibri" w:cs="Calibri"/>
            <w:sz w:val="20"/>
            <w:szCs w:val="20"/>
          </w:rPr>
          <w:t xml:space="preserve">Exercise is an important way to improve the health of individuals and the community. Participants felt that all community members should have </w:t>
        </w:r>
        <w:r w:rsidRPr="004B1742">
          <w:rPr>
            <w:rFonts w:ascii="Calibri" w:hAnsi="Calibri" w:cs="Calibri"/>
            <w:b/>
            <w:sz w:val="20"/>
            <w:szCs w:val="20"/>
          </w:rPr>
          <w:t xml:space="preserve">access to safe, affordable, acceptable exercise </w:t>
        </w:r>
        <w:r w:rsidRPr="004B1742">
          <w:rPr>
            <w:rFonts w:ascii="Calibri" w:hAnsi="Calibri" w:cs="Calibri"/>
            <w:sz w:val="20"/>
            <w:szCs w:val="20"/>
          </w:rPr>
          <w:t xml:space="preserve">options. Specifically, there should be </w:t>
        </w:r>
        <w:r w:rsidRPr="004B1742">
          <w:rPr>
            <w:rFonts w:ascii="Calibri" w:hAnsi="Calibri" w:cs="Calibri"/>
            <w:b/>
            <w:sz w:val="20"/>
            <w:szCs w:val="20"/>
          </w:rPr>
          <w:t>exercise classes in urban areas</w:t>
        </w:r>
        <w:r w:rsidRPr="004B1742">
          <w:rPr>
            <w:rFonts w:ascii="Calibri" w:hAnsi="Calibri" w:cs="Calibri"/>
            <w:sz w:val="20"/>
            <w:szCs w:val="20"/>
          </w:rPr>
          <w:t xml:space="preserve"> and </w:t>
        </w:r>
        <w:r w:rsidRPr="004B1742">
          <w:rPr>
            <w:rFonts w:ascii="Calibri" w:hAnsi="Calibri" w:cs="Calibri"/>
            <w:b/>
            <w:sz w:val="20"/>
            <w:szCs w:val="20"/>
          </w:rPr>
          <w:t>small communities</w:t>
        </w:r>
        <w:r w:rsidRPr="004B1742">
          <w:rPr>
            <w:rFonts w:ascii="Calibri" w:hAnsi="Calibri" w:cs="Calibri"/>
            <w:sz w:val="20"/>
            <w:szCs w:val="20"/>
          </w:rPr>
          <w:t xml:space="preserve">. Also, </w:t>
        </w:r>
        <w:r w:rsidRPr="004B1742">
          <w:rPr>
            <w:rFonts w:ascii="Calibri" w:hAnsi="Calibri" w:cs="Calibri"/>
            <w:b/>
            <w:sz w:val="20"/>
            <w:szCs w:val="20"/>
          </w:rPr>
          <w:t>community wellness centers</w:t>
        </w:r>
        <w:r w:rsidRPr="004B1742">
          <w:rPr>
            <w:rFonts w:ascii="Calibri" w:hAnsi="Calibri" w:cs="Calibri"/>
            <w:sz w:val="20"/>
            <w:szCs w:val="20"/>
          </w:rPr>
          <w:t xml:space="preserve"> should provide </w:t>
        </w:r>
        <w:r w:rsidRPr="004B1742">
          <w:rPr>
            <w:rFonts w:ascii="Calibri" w:hAnsi="Calibri" w:cs="Calibri"/>
            <w:b/>
            <w:sz w:val="20"/>
            <w:szCs w:val="20"/>
          </w:rPr>
          <w:t>free exercise classes</w:t>
        </w:r>
        <w:r w:rsidRPr="004B1742">
          <w:rPr>
            <w:rFonts w:ascii="Calibri" w:hAnsi="Calibri" w:cs="Calibri"/>
            <w:sz w:val="20"/>
            <w:szCs w:val="20"/>
          </w:rPr>
          <w:t xml:space="preserve"> on a regular basis, particularly in areas where it is unsafe to walk outside. In addition, people should be encouraged to take part in </w:t>
        </w:r>
        <w:r w:rsidRPr="004B1742">
          <w:rPr>
            <w:rFonts w:ascii="Calibri" w:hAnsi="Calibri" w:cs="Calibri"/>
            <w:b/>
            <w:sz w:val="20"/>
            <w:szCs w:val="20"/>
          </w:rPr>
          <w:t>group exercise</w:t>
        </w:r>
        <w:r w:rsidRPr="004B1742">
          <w:rPr>
            <w:rFonts w:ascii="Calibri" w:hAnsi="Calibri" w:cs="Calibri"/>
            <w:sz w:val="20"/>
            <w:szCs w:val="20"/>
          </w:rPr>
          <w:t>, and</w:t>
        </w:r>
        <w:r w:rsidRPr="004B1742">
          <w:rPr>
            <w:rFonts w:ascii="Calibri" w:hAnsi="Calibri" w:cs="Calibri"/>
            <w:b/>
            <w:sz w:val="20"/>
            <w:szCs w:val="20"/>
          </w:rPr>
          <w:t xml:space="preserve"> sports leagues</w:t>
        </w:r>
        <w:r w:rsidRPr="004B1742">
          <w:rPr>
            <w:rFonts w:ascii="Calibri" w:hAnsi="Calibri" w:cs="Calibri"/>
            <w:sz w:val="20"/>
            <w:szCs w:val="20"/>
          </w:rPr>
          <w:t xml:space="preserve">. The community should also be educated on how to </w:t>
        </w:r>
        <w:r w:rsidRPr="004B1742">
          <w:rPr>
            <w:rFonts w:ascii="Calibri" w:hAnsi="Calibri" w:cs="Calibri"/>
            <w:b/>
            <w:sz w:val="20"/>
            <w:szCs w:val="20"/>
          </w:rPr>
          <w:t>exercise in the home</w:t>
        </w:r>
        <w:r w:rsidRPr="004B1742">
          <w:rPr>
            <w:rFonts w:ascii="Calibri" w:hAnsi="Calibri" w:cs="Calibri"/>
            <w:sz w:val="20"/>
            <w:szCs w:val="20"/>
          </w:rPr>
          <w:t xml:space="preserve">. </w:t>
        </w:r>
      </w:ins>
    </w:p>
    <w:p w:rsidR="00BB3405" w:rsidRDefault="00BB3405" w:rsidP="00BB3405">
      <w:pPr>
        <w:numPr>
          <w:ilvl w:val="0"/>
          <w:numId w:val="10"/>
        </w:numPr>
        <w:spacing w:afterLines="60"/>
        <w:rPr>
          <w:del w:id="1271" w:author="Anne Barna" w:date="2012-08-01T15:00:00Z"/>
          <w:rFonts w:ascii="Calibri" w:hAnsi="Calibri" w:cs="Calibri"/>
          <w:sz w:val="20"/>
          <w:szCs w:val="20"/>
          <w:rPrChange w:id="1272" w:author="Anne Barna" w:date="2012-08-01T13:07:00Z">
            <w:rPr>
              <w:del w:id="1273" w:author="Anne Barna" w:date="2012-08-01T15:00:00Z"/>
            </w:rPr>
          </w:rPrChange>
        </w:rPr>
        <w:pPrChange w:id="1274" w:author="Anne Barna" w:date="2012-08-02T09:11:00Z">
          <w:pPr/>
        </w:pPrChange>
      </w:pPr>
    </w:p>
    <w:p w:rsidR="00BB3405" w:rsidRDefault="002500B5" w:rsidP="00BB3405">
      <w:pPr>
        <w:pStyle w:val="Subtitle"/>
        <w:numPr>
          <w:ilvl w:val="0"/>
          <w:numId w:val="10"/>
        </w:numPr>
        <w:spacing w:afterLines="60"/>
        <w:rPr>
          <w:rFonts w:ascii="Calibri" w:hAnsi="Calibri" w:cs="Calibri"/>
          <w:i w:val="0"/>
          <w:iCs w:val="0"/>
          <w:rPrChange w:id="1275" w:author="Anne Barna" w:date="2012-08-01T13:05:00Z">
            <w:rPr>
              <w:rFonts w:asciiTheme="majorHAnsi" w:eastAsiaTheme="majorEastAsia" w:hAnsiTheme="majorHAnsi" w:cstheme="majorBidi"/>
              <w:i/>
              <w:iCs/>
              <w:color w:val="4F81BD" w:themeColor="accent1"/>
              <w:spacing w:val="15"/>
            </w:rPr>
          </w:rPrChange>
        </w:rPr>
        <w:pPrChange w:id="1276" w:author="Anne Barna" w:date="2012-08-02T09:11:00Z">
          <w:pPr/>
        </w:pPrChange>
      </w:pPr>
      <w:r w:rsidRPr="002500B5">
        <w:rPr>
          <w:rFonts w:ascii="Calibri" w:hAnsi="Calibri" w:cs="Calibri"/>
          <w:rPrChange w:id="1277" w:author="Anne Barna" w:date="2012-08-01T13:05:00Z">
            <w:rPr/>
          </w:rPrChange>
        </w:rPr>
        <w:t>Mental Health</w:t>
      </w:r>
      <w:del w:id="1278" w:author="Anne Barna" w:date="2012-08-01T15:20:00Z">
        <w:r w:rsidRPr="002500B5">
          <w:rPr>
            <w:rFonts w:ascii="Calibri" w:hAnsi="Calibri" w:cs="Calibri"/>
            <w:rPrChange w:id="1279" w:author="Anne Barna" w:date="2012-08-01T13:05:00Z">
              <w:rPr/>
            </w:rPrChange>
          </w:rPr>
          <w:delText>:</w:delText>
        </w:r>
      </w:del>
    </w:p>
    <w:p w:rsidR="00BB3405" w:rsidRDefault="00BB3405" w:rsidP="00BB3405">
      <w:pPr>
        <w:spacing w:afterLines="60"/>
        <w:rPr>
          <w:del w:id="1280" w:author="Cassandre Larrieux, MPH" w:date="2012-07-30T10:18:00Z"/>
          <w:rFonts w:ascii="Calibri" w:hAnsi="Calibri" w:cs="Calibri"/>
          <w:sz w:val="20"/>
          <w:szCs w:val="20"/>
          <w:rPrChange w:id="1281" w:author="Anne Barna" w:date="2012-08-01T13:07:00Z">
            <w:rPr>
              <w:del w:id="1282" w:author="Cassandre Larrieux, MPH" w:date="2012-07-30T10:18:00Z"/>
            </w:rPr>
          </w:rPrChange>
        </w:rPr>
        <w:pPrChange w:id="1283" w:author="Anne Barna" w:date="2012-08-02T09:11:00Z">
          <w:pPr/>
        </w:pPrChange>
      </w:pPr>
    </w:p>
    <w:p w:rsidR="00BB3405" w:rsidRDefault="002500B5" w:rsidP="00BB3405">
      <w:pPr>
        <w:spacing w:afterLines="60"/>
        <w:rPr>
          <w:del w:id="1284" w:author="Anne Barna" w:date="2012-08-01T15:01:00Z"/>
          <w:rFonts w:ascii="Calibri" w:hAnsi="Calibri" w:cs="Calibri"/>
          <w:sz w:val="20"/>
          <w:szCs w:val="20"/>
          <w:rPrChange w:id="1285" w:author="Anne Barna" w:date="2012-08-01T13:07:00Z">
            <w:rPr>
              <w:del w:id="1286" w:author="Anne Barna" w:date="2012-08-01T15:01:00Z"/>
            </w:rPr>
          </w:rPrChange>
        </w:rPr>
        <w:pPrChange w:id="1287" w:author="Anne Barna" w:date="2012-08-02T09:11:00Z">
          <w:pPr/>
        </w:pPrChange>
      </w:pPr>
      <w:r w:rsidRPr="002500B5">
        <w:rPr>
          <w:rFonts w:ascii="Calibri" w:hAnsi="Calibri" w:cs="Calibri"/>
          <w:sz w:val="20"/>
          <w:szCs w:val="20"/>
          <w:rPrChange w:id="1288" w:author="Anne Barna" w:date="2012-08-01T13:07:00Z">
            <w:rPr>
              <w:i/>
              <w:iCs/>
              <w:color w:val="808080" w:themeColor="text1" w:themeTint="7F"/>
            </w:rPr>
          </w:rPrChange>
        </w:rPr>
        <w:t xml:space="preserve">Participants felt that mental health issues are associated with stress and oppression. Also, poor health outcomes often occur when individuals are unable to access mental health treatment. </w:t>
      </w:r>
    </w:p>
    <w:p w:rsidR="00BB3405" w:rsidRDefault="002500B5" w:rsidP="00BB3405">
      <w:pPr>
        <w:spacing w:afterLines="60"/>
        <w:rPr>
          <w:del w:id="1289" w:author="Anne Barna" w:date="2012-08-01T15:01:00Z"/>
          <w:rFonts w:ascii="Calibri" w:hAnsi="Calibri" w:cs="Calibri"/>
          <w:sz w:val="20"/>
          <w:szCs w:val="20"/>
          <w:rPrChange w:id="1290" w:author="Anne Barna" w:date="2012-08-01T13:07:00Z">
            <w:rPr>
              <w:del w:id="1291" w:author="Anne Barna" w:date="2012-08-01T15:01:00Z"/>
            </w:rPr>
          </w:rPrChange>
        </w:rPr>
        <w:pPrChange w:id="1292" w:author="Anne Barna" w:date="2012-08-02T09:11:00Z">
          <w:pPr/>
        </w:pPrChange>
      </w:pPr>
      <w:r w:rsidRPr="002500B5">
        <w:rPr>
          <w:rFonts w:ascii="Calibri" w:hAnsi="Calibri" w:cs="Calibri"/>
          <w:sz w:val="20"/>
          <w:szCs w:val="20"/>
          <w:rPrChange w:id="1293" w:author="Anne Barna" w:date="2012-08-01T13:07:00Z">
            <w:rPr>
              <w:i/>
              <w:iCs/>
              <w:color w:val="808080" w:themeColor="text1" w:themeTint="7F"/>
            </w:rPr>
          </w:rPrChange>
        </w:rPr>
        <w:t xml:space="preserve"> In order to improve </w:t>
      </w:r>
      <w:r w:rsidRPr="002500B5">
        <w:rPr>
          <w:rFonts w:ascii="Calibri" w:hAnsi="Calibri" w:cs="Calibri"/>
          <w:b/>
          <w:sz w:val="20"/>
          <w:szCs w:val="20"/>
          <w:rPrChange w:id="1294" w:author="Anne Barna" w:date="2012-08-01T15:01:00Z">
            <w:rPr>
              <w:i/>
              <w:iCs/>
              <w:color w:val="808080" w:themeColor="text1" w:themeTint="7F"/>
            </w:rPr>
          </w:rPrChange>
        </w:rPr>
        <w:t>access to mental health care</w:t>
      </w:r>
      <w:r w:rsidRPr="002500B5">
        <w:rPr>
          <w:rFonts w:ascii="Calibri" w:hAnsi="Calibri" w:cs="Calibri"/>
          <w:sz w:val="20"/>
          <w:szCs w:val="20"/>
          <w:rPrChange w:id="1295" w:author="Anne Barna" w:date="2012-08-01T13:07:00Z">
            <w:rPr>
              <w:i/>
              <w:iCs/>
              <w:color w:val="808080" w:themeColor="text1" w:themeTint="7F"/>
            </w:rPr>
          </w:rPrChange>
        </w:rPr>
        <w:t xml:space="preserve">, the Ingham Health Plan should include </w:t>
      </w:r>
      <w:r w:rsidRPr="002500B5">
        <w:rPr>
          <w:rFonts w:ascii="Calibri" w:hAnsi="Calibri" w:cs="Calibri"/>
          <w:b/>
          <w:sz w:val="20"/>
          <w:szCs w:val="20"/>
          <w:rPrChange w:id="1296" w:author="Anne Barna" w:date="2012-08-01T13:07:00Z">
            <w:rPr>
              <w:b/>
              <w:i/>
              <w:iCs/>
              <w:color w:val="808080" w:themeColor="text1" w:themeTint="7F"/>
            </w:rPr>
          </w:rPrChange>
        </w:rPr>
        <w:t>treatments aimed at addressing mental health</w:t>
      </w:r>
      <w:r w:rsidRPr="002500B5">
        <w:rPr>
          <w:rFonts w:ascii="Calibri" w:hAnsi="Calibri" w:cs="Calibri"/>
          <w:sz w:val="20"/>
          <w:szCs w:val="20"/>
          <w:rPrChange w:id="1297" w:author="Anne Barna" w:date="2012-08-01T13:07:00Z">
            <w:rPr>
              <w:i/>
              <w:iCs/>
              <w:color w:val="808080" w:themeColor="text1" w:themeTint="7F"/>
            </w:rPr>
          </w:rPrChange>
        </w:rPr>
        <w:t xml:space="preserve">, such as individual/group therapy, and support groups. </w:t>
      </w:r>
    </w:p>
    <w:p w:rsidR="00BB3405" w:rsidRDefault="002500B5" w:rsidP="00BB3405">
      <w:pPr>
        <w:spacing w:afterLines="60"/>
        <w:rPr>
          <w:del w:id="1298" w:author="Anne Barna" w:date="2012-08-01T15:01:00Z"/>
          <w:rFonts w:ascii="Calibri" w:hAnsi="Calibri" w:cs="Calibri"/>
          <w:sz w:val="20"/>
          <w:szCs w:val="20"/>
          <w:rPrChange w:id="1299" w:author="Anne Barna" w:date="2012-08-01T13:07:00Z">
            <w:rPr>
              <w:del w:id="1300" w:author="Anne Barna" w:date="2012-08-01T15:01:00Z"/>
            </w:rPr>
          </w:rPrChange>
        </w:rPr>
        <w:pPrChange w:id="1301" w:author="Anne Barna" w:date="2012-08-02T09:11:00Z">
          <w:pPr/>
        </w:pPrChange>
      </w:pPr>
      <w:r w:rsidRPr="002500B5">
        <w:rPr>
          <w:rFonts w:ascii="Calibri" w:hAnsi="Calibri" w:cs="Calibri"/>
          <w:sz w:val="20"/>
          <w:szCs w:val="20"/>
          <w:rPrChange w:id="1302" w:author="Anne Barna" w:date="2012-08-01T13:07:00Z">
            <w:rPr>
              <w:i/>
              <w:iCs/>
              <w:color w:val="808080" w:themeColor="text1" w:themeTint="7F"/>
            </w:rPr>
          </w:rPrChange>
        </w:rPr>
        <w:t xml:space="preserve">Also, similar to the Women’s Center of Greater Lansing, community centers throughout the capital counties should include more </w:t>
      </w:r>
      <w:r w:rsidRPr="002500B5">
        <w:rPr>
          <w:rFonts w:ascii="Calibri" w:hAnsi="Calibri" w:cs="Calibri"/>
          <w:b/>
          <w:sz w:val="20"/>
          <w:szCs w:val="20"/>
          <w:rPrChange w:id="1303" w:author="Anne Barna" w:date="2012-08-01T13:07:00Z">
            <w:rPr>
              <w:b/>
              <w:i/>
              <w:iCs/>
              <w:color w:val="808080" w:themeColor="text1" w:themeTint="7F"/>
            </w:rPr>
          </w:rPrChange>
        </w:rPr>
        <w:t>psychologist interns</w:t>
      </w:r>
      <w:r w:rsidRPr="002500B5">
        <w:rPr>
          <w:rFonts w:ascii="Calibri" w:hAnsi="Calibri" w:cs="Calibri"/>
          <w:sz w:val="20"/>
          <w:szCs w:val="20"/>
          <w:rPrChange w:id="1304" w:author="Anne Barna" w:date="2012-08-01T13:07:00Z">
            <w:rPr>
              <w:i/>
              <w:iCs/>
              <w:color w:val="808080" w:themeColor="text1" w:themeTint="7F"/>
            </w:rPr>
          </w:rPrChange>
        </w:rPr>
        <w:t xml:space="preserve">.  </w:t>
      </w:r>
    </w:p>
    <w:p w:rsidR="00BB3405" w:rsidRDefault="002500B5" w:rsidP="00BB3405">
      <w:pPr>
        <w:spacing w:afterLines="60"/>
        <w:rPr>
          <w:del w:id="1305" w:author="Anne Barna" w:date="2012-08-01T15:01:00Z"/>
          <w:rFonts w:ascii="Calibri" w:hAnsi="Calibri" w:cs="Calibri"/>
          <w:sz w:val="20"/>
          <w:szCs w:val="20"/>
          <w:rPrChange w:id="1306" w:author="Anne Barna" w:date="2012-08-01T13:07:00Z">
            <w:rPr>
              <w:del w:id="1307" w:author="Anne Barna" w:date="2012-08-01T15:01:00Z"/>
            </w:rPr>
          </w:rPrChange>
        </w:rPr>
        <w:pPrChange w:id="1308" w:author="Anne Barna" w:date="2012-08-02T09:11:00Z">
          <w:pPr/>
        </w:pPrChange>
      </w:pPr>
      <w:r w:rsidRPr="002500B5">
        <w:rPr>
          <w:rFonts w:ascii="Calibri" w:hAnsi="Calibri" w:cs="Calibri"/>
          <w:sz w:val="20"/>
          <w:szCs w:val="20"/>
          <w:rPrChange w:id="1309" w:author="Anne Barna" w:date="2012-08-01T13:07:00Z">
            <w:rPr>
              <w:i/>
              <w:iCs/>
              <w:color w:val="808080" w:themeColor="text1" w:themeTint="7F"/>
            </w:rPr>
          </w:rPrChange>
        </w:rPr>
        <w:t xml:space="preserve">In addition, a participant suggested that health care providers in the Emergency Department should have </w:t>
      </w:r>
      <w:r w:rsidRPr="002500B5">
        <w:rPr>
          <w:rFonts w:ascii="Calibri" w:hAnsi="Calibri" w:cs="Calibri"/>
          <w:b/>
          <w:sz w:val="20"/>
          <w:szCs w:val="20"/>
          <w:rPrChange w:id="1310" w:author="Anne Barna" w:date="2012-08-01T13:07:00Z">
            <w:rPr>
              <w:b/>
              <w:i/>
              <w:iCs/>
              <w:color w:val="808080" w:themeColor="text1" w:themeTint="7F"/>
            </w:rPr>
          </w:rPrChange>
        </w:rPr>
        <w:t xml:space="preserve">assistants </w:t>
      </w:r>
      <w:r w:rsidRPr="002500B5">
        <w:rPr>
          <w:rFonts w:ascii="Calibri" w:hAnsi="Calibri" w:cs="Calibri"/>
          <w:sz w:val="20"/>
          <w:szCs w:val="20"/>
          <w:rPrChange w:id="1311" w:author="Anne Barna" w:date="2012-08-01T13:07:00Z">
            <w:rPr>
              <w:i/>
              <w:iCs/>
              <w:color w:val="808080" w:themeColor="text1" w:themeTint="7F"/>
            </w:rPr>
          </w:rPrChange>
        </w:rPr>
        <w:t xml:space="preserve">who can discuss patients’ underlying health needs, in order to provide care to depressed patients who are unlikely to reach out on their own.  </w:t>
      </w:r>
    </w:p>
    <w:p w:rsidR="00BB3405" w:rsidRDefault="002500B5" w:rsidP="00BB3405">
      <w:pPr>
        <w:spacing w:afterLines="60"/>
        <w:rPr>
          <w:del w:id="1312" w:author="Anne Barna" w:date="2012-08-01T15:01:00Z"/>
          <w:rFonts w:ascii="Calibri" w:hAnsi="Calibri" w:cs="Calibri"/>
          <w:sz w:val="20"/>
          <w:szCs w:val="20"/>
          <w:rPrChange w:id="1313" w:author="Anne Barna" w:date="2012-08-01T13:07:00Z">
            <w:rPr>
              <w:del w:id="1314" w:author="Anne Barna" w:date="2012-08-01T15:01:00Z"/>
            </w:rPr>
          </w:rPrChange>
        </w:rPr>
        <w:pPrChange w:id="1315" w:author="Anne Barna" w:date="2012-08-02T09:11:00Z">
          <w:pPr/>
        </w:pPrChange>
      </w:pPr>
      <w:r w:rsidRPr="002500B5">
        <w:rPr>
          <w:rFonts w:ascii="Calibri" w:hAnsi="Calibri" w:cs="Calibri"/>
          <w:sz w:val="20"/>
          <w:szCs w:val="20"/>
          <w:rPrChange w:id="1316" w:author="Anne Barna" w:date="2012-08-01T13:07:00Z">
            <w:rPr>
              <w:i/>
              <w:iCs/>
              <w:color w:val="808080" w:themeColor="text1" w:themeTint="7F"/>
            </w:rPr>
          </w:rPrChange>
        </w:rPr>
        <w:t xml:space="preserve">There should also be more opportunities for the community to learn about the </w:t>
      </w:r>
      <w:r w:rsidRPr="002500B5">
        <w:rPr>
          <w:rFonts w:ascii="Calibri" w:hAnsi="Calibri" w:cs="Calibri"/>
          <w:b/>
          <w:sz w:val="20"/>
          <w:szCs w:val="20"/>
          <w:rPrChange w:id="1317" w:author="Anne Barna" w:date="2012-08-01T13:07:00Z">
            <w:rPr>
              <w:b/>
              <w:i/>
              <w:iCs/>
              <w:color w:val="808080" w:themeColor="text1" w:themeTint="7F"/>
            </w:rPr>
          </w:rPrChange>
        </w:rPr>
        <w:t>mental health resources</w:t>
      </w:r>
      <w:r w:rsidRPr="002500B5">
        <w:rPr>
          <w:rFonts w:ascii="Calibri" w:hAnsi="Calibri" w:cs="Calibri"/>
          <w:sz w:val="20"/>
          <w:szCs w:val="20"/>
          <w:rPrChange w:id="1318" w:author="Anne Barna" w:date="2012-08-01T13:07:00Z">
            <w:rPr>
              <w:i/>
              <w:iCs/>
              <w:color w:val="808080" w:themeColor="text1" w:themeTint="7F"/>
            </w:rPr>
          </w:rPrChange>
        </w:rPr>
        <w:t xml:space="preserve"> available to them. </w:t>
      </w:r>
    </w:p>
    <w:p w:rsidR="00BB3405" w:rsidRDefault="002500B5" w:rsidP="00BB3405">
      <w:pPr>
        <w:spacing w:afterLines="60"/>
        <w:rPr>
          <w:rFonts w:ascii="Calibri" w:hAnsi="Calibri" w:cs="Calibri"/>
          <w:sz w:val="20"/>
          <w:szCs w:val="20"/>
          <w:rPrChange w:id="1319" w:author="Anne Barna" w:date="2012-08-01T13:07:00Z">
            <w:rPr/>
          </w:rPrChange>
        </w:rPr>
        <w:pPrChange w:id="1320" w:author="Anne Barna" w:date="2012-08-02T09:11:00Z">
          <w:pPr/>
        </w:pPrChange>
      </w:pPr>
      <w:del w:id="1321" w:author="Anne Barna" w:date="2012-08-01T15:01:00Z">
        <w:r w:rsidRPr="002500B5">
          <w:rPr>
            <w:rFonts w:ascii="Calibri" w:hAnsi="Calibri" w:cs="Calibri"/>
            <w:sz w:val="20"/>
            <w:szCs w:val="20"/>
            <w:rPrChange w:id="1322" w:author="Anne Barna" w:date="2012-08-01T13:07:00Z">
              <w:rPr>
                <w:i/>
                <w:iCs/>
                <w:color w:val="808080" w:themeColor="text1" w:themeTint="7F"/>
              </w:rPr>
            </w:rPrChange>
          </w:rPr>
          <w:delText xml:space="preserve"> </w:delText>
        </w:r>
      </w:del>
      <w:r w:rsidRPr="002500B5">
        <w:rPr>
          <w:rFonts w:ascii="Calibri" w:hAnsi="Calibri" w:cs="Calibri"/>
          <w:sz w:val="20"/>
          <w:szCs w:val="20"/>
          <w:rPrChange w:id="1323" w:author="Anne Barna" w:date="2012-08-01T13:07:00Z">
            <w:rPr>
              <w:i/>
              <w:iCs/>
              <w:color w:val="808080" w:themeColor="text1" w:themeTint="7F"/>
            </w:rPr>
          </w:rPrChange>
        </w:rPr>
        <w:t xml:space="preserve">Another participant stated that there should be </w:t>
      </w:r>
      <w:r w:rsidRPr="002500B5">
        <w:rPr>
          <w:rFonts w:ascii="Calibri" w:hAnsi="Calibri" w:cs="Calibri"/>
          <w:b/>
          <w:sz w:val="20"/>
          <w:szCs w:val="20"/>
          <w:rPrChange w:id="1324" w:author="Anne Barna" w:date="2012-08-01T13:07:00Z">
            <w:rPr>
              <w:b/>
              <w:i/>
              <w:iCs/>
              <w:color w:val="808080" w:themeColor="text1" w:themeTint="7F"/>
            </w:rPr>
          </w:rPrChange>
        </w:rPr>
        <w:t>public campaigns</w:t>
      </w:r>
      <w:r w:rsidRPr="002500B5">
        <w:rPr>
          <w:rFonts w:ascii="Calibri" w:hAnsi="Calibri" w:cs="Calibri"/>
          <w:sz w:val="20"/>
          <w:szCs w:val="20"/>
          <w:rPrChange w:id="1325" w:author="Anne Barna" w:date="2012-08-01T13:07:00Z">
            <w:rPr>
              <w:i/>
              <w:iCs/>
              <w:color w:val="808080" w:themeColor="text1" w:themeTint="7F"/>
            </w:rPr>
          </w:rPrChange>
        </w:rPr>
        <w:t xml:space="preserve"> in the media that attempt </w:t>
      </w:r>
      <w:r w:rsidRPr="002500B5">
        <w:rPr>
          <w:rFonts w:ascii="Calibri" w:hAnsi="Calibri" w:cs="Calibri"/>
          <w:b/>
          <w:sz w:val="20"/>
          <w:szCs w:val="20"/>
          <w:rPrChange w:id="1326" w:author="Anne Barna" w:date="2012-08-01T13:07:00Z">
            <w:rPr>
              <w:b/>
              <w:i/>
              <w:iCs/>
              <w:color w:val="808080" w:themeColor="text1" w:themeTint="7F"/>
            </w:rPr>
          </w:rPrChange>
        </w:rPr>
        <w:t>to destigmatize</w:t>
      </w:r>
      <w:r w:rsidRPr="002500B5">
        <w:rPr>
          <w:rFonts w:ascii="Calibri" w:hAnsi="Calibri" w:cs="Calibri"/>
          <w:sz w:val="20"/>
          <w:szCs w:val="20"/>
          <w:rPrChange w:id="1327" w:author="Anne Barna" w:date="2012-08-01T13:07:00Z">
            <w:rPr>
              <w:i/>
              <w:iCs/>
              <w:color w:val="808080" w:themeColor="text1" w:themeTint="7F"/>
            </w:rPr>
          </w:rPrChange>
        </w:rPr>
        <w:t xml:space="preserve"> the need for therapists and counselors. </w:t>
      </w:r>
    </w:p>
    <w:p w:rsidR="00BB3405" w:rsidRDefault="00BB3405" w:rsidP="00BB3405">
      <w:pPr>
        <w:numPr>
          <w:ilvl w:val="0"/>
          <w:numId w:val="10"/>
        </w:numPr>
        <w:spacing w:afterLines="60"/>
        <w:rPr>
          <w:del w:id="1328" w:author="Cassandre Larrieux, MPH" w:date="2012-07-30T10:18:00Z"/>
          <w:rFonts w:ascii="Calibri" w:hAnsi="Calibri" w:cs="Calibri"/>
          <w:rPrChange w:id="1329" w:author="Anne Barna" w:date="2012-08-01T13:05:00Z">
            <w:rPr>
              <w:del w:id="1330" w:author="Cassandre Larrieux, MPH" w:date="2012-07-30T10:18:00Z"/>
            </w:rPr>
          </w:rPrChange>
        </w:rPr>
        <w:pPrChange w:id="1331" w:author="Anne Barna" w:date="2012-08-02T09:11:00Z">
          <w:pPr/>
        </w:pPrChange>
      </w:pPr>
    </w:p>
    <w:p w:rsidR="00BB3405" w:rsidRDefault="00BB3405" w:rsidP="00BB3405">
      <w:pPr>
        <w:numPr>
          <w:ilvl w:val="0"/>
          <w:numId w:val="10"/>
        </w:numPr>
        <w:spacing w:afterLines="60"/>
        <w:rPr>
          <w:del w:id="1332" w:author="Cassandre Larrieux, MPH" w:date="2012-07-30T10:18:00Z"/>
          <w:rFonts w:ascii="Calibri" w:hAnsi="Calibri" w:cs="Calibri"/>
          <w:rPrChange w:id="1333" w:author="Anne Barna" w:date="2012-08-01T13:05:00Z">
            <w:rPr>
              <w:del w:id="1334" w:author="Cassandre Larrieux, MPH" w:date="2012-07-30T10:18:00Z"/>
            </w:rPr>
          </w:rPrChange>
        </w:rPr>
        <w:pPrChange w:id="1335" w:author="Anne Barna" w:date="2012-08-02T09:11:00Z">
          <w:pPr/>
        </w:pPrChange>
      </w:pPr>
    </w:p>
    <w:p w:rsidR="00BB3405" w:rsidRDefault="00BB3405" w:rsidP="00BB3405">
      <w:pPr>
        <w:numPr>
          <w:ilvl w:val="0"/>
          <w:numId w:val="10"/>
        </w:numPr>
        <w:spacing w:afterLines="60"/>
        <w:rPr>
          <w:del w:id="1336" w:author="Cassandre Larrieux, MPH" w:date="2012-07-30T10:18:00Z"/>
          <w:rFonts w:ascii="Calibri" w:hAnsi="Calibri" w:cs="Calibri"/>
          <w:rPrChange w:id="1337" w:author="Anne Barna" w:date="2012-08-01T13:05:00Z">
            <w:rPr>
              <w:del w:id="1338" w:author="Cassandre Larrieux, MPH" w:date="2012-07-30T10:18:00Z"/>
            </w:rPr>
          </w:rPrChange>
        </w:rPr>
        <w:pPrChange w:id="1339" w:author="Anne Barna" w:date="2012-08-02T09:11:00Z">
          <w:pPr/>
        </w:pPrChange>
      </w:pPr>
    </w:p>
    <w:p w:rsidR="00BB3405" w:rsidRDefault="00BB3405" w:rsidP="00BB3405">
      <w:pPr>
        <w:numPr>
          <w:ilvl w:val="0"/>
          <w:numId w:val="10"/>
        </w:numPr>
        <w:spacing w:afterLines="60"/>
        <w:rPr>
          <w:del w:id="1340" w:author="Cassandre Larrieux, MPH" w:date="2012-07-30T10:18:00Z"/>
          <w:rFonts w:ascii="Calibri" w:hAnsi="Calibri" w:cs="Calibri"/>
          <w:rPrChange w:id="1341" w:author="Anne Barna" w:date="2012-08-01T13:05:00Z">
            <w:rPr>
              <w:del w:id="1342" w:author="Cassandre Larrieux, MPH" w:date="2012-07-30T10:18:00Z"/>
            </w:rPr>
          </w:rPrChange>
        </w:rPr>
        <w:pPrChange w:id="1343" w:author="Anne Barna" w:date="2012-08-02T09:11:00Z">
          <w:pPr/>
        </w:pPrChange>
      </w:pPr>
    </w:p>
    <w:p w:rsidR="00BB3405" w:rsidRDefault="00BB3405" w:rsidP="00BB3405">
      <w:pPr>
        <w:numPr>
          <w:ilvl w:val="0"/>
          <w:numId w:val="10"/>
        </w:numPr>
        <w:spacing w:afterLines="60"/>
        <w:rPr>
          <w:del w:id="1344" w:author="Cassandre Larrieux, MPH" w:date="2012-07-30T10:18:00Z"/>
          <w:rFonts w:ascii="Calibri" w:hAnsi="Calibri" w:cs="Calibri"/>
          <w:rPrChange w:id="1345" w:author="Anne Barna" w:date="2012-08-01T13:05:00Z">
            <w:rPr>
              <w:del w:id="1346" w:author="Cassandre Larrieux, MPH" w:date="2012-07-30T10:18:00Z"/>
            </w:rPr>
          </w:rPrChange>
        </w:rPr>
        <w:pPrChange w:id="1347" w:author="Anne Barna" w:date="2012-08-02T09:11:00Z">
          <w:pPr/>
        </w:pPrChange>
      </w:pPr>
    </w:p>
    <w:p w:rsidR="00BB3405" w:rsidRDefault="00BB3405" w:rsidP="00BB3405">
      <w:pPr>
        <w:numPr>
          <w:ilvl w:val="0"/>
          <w:numId w:val="10"/>
        </w:numPr>
        <w:spacing w:afterLines="60"/>
        <w:rPr>
          <w:del w:id="1348" w:author="Cassandre Larrieux, MPH" w:date="2012-07-30T10:18:00Z"/>
          <w:rFonts w:ascii="Calibri" w:hAnsi="Calibri" w:cs="Calibri"/>
          <w:rPrChange w:id="1349" w:author="Anne Barna" w:date="2012-08-01T13:05:00Z">
            <w:rPr>
              <w:del w:id="1350" w:author="Cassandre Larrieux, MPH" w:date="2012-07-30T10:18:00Z"/>
            </w:rPr>
          </w:rPrChange>
        </w:rPr>
        <w:pPrChange w:id="1351" w:author="Anne Barna" w:date="2012-08-02T09:11:00Z">
          <w:pPr/>
        </w:pPrChange>
      </w:pPr>
    </w:p>
    <w:p w:rsidR="00BB3405" w:rsidRDefault="00BB3405" w:rsidP="00BB3405">
      <w:pPr>
        <w:numPr>
          <w:ilvl w:val="0"/>
          <w:numId w:val="10"/>
        </w:numPr>
        <w:spacing w:afterLines="60"/>
        <w:rPr>
          <w:del w:id="1352" w:author="Cassandre Larrieux, MPH" w:date="2012-07-30T10:18:00Z"/>
          <w:rFonts w:ascii="Calibri" w:hAnsi="Calibri" w:cs="Calibri"/>
          <w:rPrChange w:id="1353" w:author="Anne Barna" w:date="2012-08-01T13:05:00Z">
            <w:rPr>
              <w:del w:id="1354" w:author="Cassandre Larrieux, MPH" w:date="2012-07-30T10:18:00Z"/>
            </w:rPr>
          </w:rPrChange>
        </w:rPr>
        <w:pPrChange w:id="1355" w:author="Anne Barna" w:date="2012-08-02T09:11:00Z">
          <w:pPr/>
        </w:pPrChange>
      </w:pPr>
    </w:p>
    <w:p w:rsidR="00BB3405" w:rsidRDefault="00BB3405" w:rsidP="00BB3405">
      <w:pPr>
        <w:numPr>
          <w:ilvl w:val="0"/>
          <w:numId w:val="10"/>
        </w:numPr>
        <w:spacing w:afterLines="60"/>
        <w:rPr>
          <w:del w:id="1356" w:author="Cassandre Larrieux, MPH" w:date="2012-07-30T10:18:00Z"/>
          <w:rFonts w:ascii="Calibri" w:hAnsi="Calibri" w:cs="Calibri"/>
          <w:rPrChange w:id="1357" w:author="Anne Barna" w:date="2012-08-01T13:05:00Z">
            <w:rPr>
              <w:del w:id="1358" w:author="Cassandre Larrieux, MPH" w:date="2012-07-30T10:18:00Z"/>
            </w:rPr>
          </w:rPrChange>
        </w:rPr>
        <w:pPrChange w:id="1359" w:author="Anne Barna" w:date="2012-08-02T09:11:00Z">
          <w:pPr/>
        </w:pPrChange>
      </w:pPr>
    </w:p>
    <w:p w:rsidR="00BB3405" w:rsidRDefault="00BB3405" w:rsidP="00BB3405">
      <w:pPr>
        <w:numPr>
          <w:ilvl w:val="0"/>
          <w:numId w:val="10"/>
        </w:numPr>
        <w:spacing w:afterLines="60"/>
        <w:rPr>
          <w:del w:id="1360" w:author="Anne Barna" w:date="2012-08-01T15:02:00Z"/>
          <w:rFonts w:ascii="Calibri" w:hAnsi="Calibri" w:cs="Calibri"/>
          <w:rPrChange w:id="1361" w:author="Anne Barna" w:date="2012-08-01T13:05:00Z">
            <w:rPr>
              <w:del w:id="1362" w:author="Anne Barna" w:date="2012-08-01T15:02:00Z"/>
            </w:rPr>
          </w:rPrChange>
        </w:rPr>
        <w:pPrChange w:id="1363" w:author="Anne Barna" w:date="2012-08-02T09:11:00Z">
          <w:pPr/>
        </w:pPrChange>
      </w:pPr>
    </w:p>
    <w:p w:rsidR="00BB3405" w:rsidRDefault="00BB3405" w:rsidP="00BB3405">
      <w:pPr>
        <w:pStyle w:val="Subtitle"/>
        <w:numPr>
          <w:ilvl w:val="0"/>
          <w:numId w:val="10"/>
        </w:numPr>
        <w:spacing w:afterLines="60"/>
        <w:rPr>
          <w:del w:id="1364" w:author="Cassandre Larrieux, MPH" w:date="2012-07-30T08:38:00Z"/>
          <w:rFonts w:ascii="Calibri" w:hAnsi="Calibri" w:cs="Calibri"/>
          <w:i w:val="0"/>
          <w:iCs w:val="0"/>
          <w:rPrChange w:id="1365" w:author="Anne Barna" w:date="2012-08-01T13:05:00Z">
            <w:rPr>
              <w:del w:id="1366" w:author="Cassandre Larrieux, MPH" w:date="2012-07-30T08:38:00Z"/>
              <w:rFonts w:asciiTheme="majorHAnsi" w:eastAsiaTheme="majorEastAsia" w:hAnsiTheme="majorHAnsi" w:cstheme="majorBidi"/>
              <w:i/>
              <w:iCs/>
              <w:color w:val="4F81BD" w:themeColor="accent1"/>
              <w:spacing w:val="15"/>
            </w:rPr>
          </w:rPrChange>
        </w:rPr>
        <w:pPrChange w:id="1367" w:author="Anne Barna" w:date="2012-08-02T09:11:00Z">
          <w:pPr/>
        </w:pPrChange>
      </w:pPr>
    </w:p>
    <w:p w:rsidR="00BB3405" w:rsidRDefault="00BB3405" w:rsidP="00BB3405">
      <w:pPr>
        <w:pStyle w:val="Subtitle"/>
        <w:numPr>
          <w:ilvl w:val="0"/>
          <w:numId w:val="10"/>
        </w:numPr>
        <w:spacing w:afterLines="60"/>
        <w:rPr>
          <w:del w:id="1368" w:author="Cassandre Larrieux, MPH" w:date="2012-07-30T08:38:00Z"/>
          <w:rFonts w:ascii="Calibri" w:hAnsi="Calibri" w:cs="Calibri"/>
          <w:i w:val="0"/>
          <w:iCs w:val="0"/>
          <w:rPrChange w:id="1369" w:author="Anne Barna" w:date="2012-08-01T13:05:00Z">
            <w:rPr>
              <w:del w:id="1370" w:author="Cassandre Larrieux, MPH" w:date="2012-07-30T08:38:00Z"/>
              <w:rFonts w:asciiTheme="majorHAnsi" w:eastAsiaTheme="majorEastAsia" w:hAnsiTheme="majorHAnsi" w:cstheme="majorBidi"/>
              <w:i/>
              <w:iCs/>
              <w:color w:val="4F81BD" w:themeColor="accent1"/>
              <w:spacing w:val="15"/>
            </w:rPr>
          </w:rPrChange>
        </w:rPr>
        <w:pPrChange w:id="1371" w:author="Anne Barna" w:date="2012-08-02T09:11:00Z">
          <w:pPr/>
        </w:pPrChange>
      </w:pPr>
    </w:p>
    <w:p w:rsidR="00BB3405" w:rsidRDefault="00BB3405" w:rsidP="00BB3405">
      <w:pPr>
        <w:pStyle w:val="Subtitle"/>
        <w:numPr>
          <w:ilvl w:val="0"/>
          <w:numId w:val="10"/>
        </w:numPr>
        <w:spacing w:afterLines="60"/>
        <w:rPr>
          <w:del w:id="1372" w:author="Cassandre Larrieux, MPH" w:date="2012-07-30T08:38:00Z"/>
          <w:rFonts w:ascii="Calibri" w:hAnsi="Calibri" w:cs="Calibri"/>
          <w:i w:val="0"/>
          <w:iCs w:val="0"/>
          <w:rPrChange w:id="1373" w:author="Anne Barna" w:date="2012-08-01T13:05:00Z">
            <w:rPr>
              <w:del w:id="1374" w:author="Cassandre Larrieux, MPH" w:date="2012-07-30T08:38:00Z"/>
              <w:rFonts w:asciiTheme="majorHAnsi" w:eastAsiaTheme="majorEastAsia" w:hAnsiTheme="majorHAnsi" w:cstheme="majorBidi"/>
              <w:i/>
              <w:iCs/>
              <w:color w:val="4F81BD" w:themeColor="accent1"/>
              <w:spacing w:val="15"/>
            </w:rPr>
          </w:rPrChange>
        </w:rPr>
        <w:pPrChange w:id="1375" w:author="Anne Barna" w:date="2012-08-02T09:11:00Z">
          <w:pPr/>
        </w:pPrChange>
      </w:pPr>
    </w:p>
    <w:p w:rsidR="00BB3405" w:rsidRDefault="002500B5" w:rsidP="00BB3405">
      <w:pPr>
        <w:pStyle w:val="Subtitle"/>
        <w:numPr>
          <w:ilvl w:val="0"/>
          <w:numId w:val="10"/>
        </w:numPr>
        <w:spacing w:afterLines="60"/>
        <w:rPr>
          <w:del w:id="1376" w:author="Anne Barna" w:date="2012-08-01T15:10:00Z"/>
          <w:rFonts w:ascii="Calibri" w:hAnsi="Calibri" w:cs="Calibri"/>
          <w:rPrChange w:id="1377" w:author="Anne Barna" w:date="2012-08-01T13:05:00Z">
            <w:rPr>
              <w:del w:id="1378" w:author="Anne Barna" w:date="2012-08-01T15:10:00Z"/>
            </w:rPr>
          </w:rPrChange>
        </w:rPr>
        <w:pPrChange w:id="1379" w:author="Anne Barna" w:date="2012-08-02T09:11:00Z">
          <w:pPr/>
        </w:pPrChange>
      </w:pPr>
      <w:del w:id="1380" w:author="Anne Barna" w:date="2012-08-01T15:10:00Z">
        <w:r w:rsidRPr="002500B5">
          <w:rPr>
            <w:rFonts w:ascii="Calibri" w:hAnsi="Calibri" w:cs="Calibri"/>
            <w:i w:val="0"/>
            <w:iCs w:val="0"/>
            <w:rPrChange w:id="1381" w:author="Anne Barna" w:date="2012-08-01T13:05:00Z">
              <w:rPr>
                <w:rFonts w:asciiTheme="majorHAnsi" w:eastAsiaTheme="majorEastAsia" w:hAnsiTheme="majorHAnsi" w:cstheme="majorBidi"/>
                <w:i/>
                <w:iCs/>
                <w:color w:val="4F81BD" w:themeColor="accent1"/>
                <w:spacing w:val="15"/>
              </w:rPr>
            </w:rPrChange>
          </w:rPr>
          <w:delText xml:space="preserve">Access to Resources: </w:delText>
        </w:r>
      </w:del>
    </w:p>
    <w:p w:rsidR="00BB3405" w:rsidRDefault="00BB3405" w:rsidP="00BB3405">
      <w:pPr>
        <w:numPr>
          <w:ilvl w:val="0"/>
          <w:numId w:val="10"/>
        </w:numPr>
        <w:spacing w:afterLines="60"/>
        <w:rPr>
          <w:del w:id="1382" w:author="Anne Barna" w:date="2012-08-01T15:10:00Z"/>
          <w:rFonts w:ascii="Calibri" w:hAnsi="Calibri" w:cs="Calibri"/>
          <w:sz w:val="20"/>
          <w:szCs w:val="20"/>
          <w:rPrChange w:id="1383" w:author="Anne Barna" w:date="2012-08-01T13:07:00Z">
            <w:rPr>
              <w:del w:id="1384" w:author="Anne Barna" w:date="2012-08-01T15:10:00Z"/>
            </w:rPr>
          </w:rPrChange>
        </w:rPr>
        <w:pPrChange w:id="1385" w:author="Anne Barna" w:date="2012-08-02T09:11:00Z">
          <w:pPr/>
        </w:pPrChange>
      </w:pPr>
    </w:p>
    <w:p w:rsidR="00BB3405" w:rsidRDefault="002500B5" w:rsidP="00BB3405">
      <w:pPr>
        <w:numPr>
          <w:ilvl w:val="0"/>
          <w:numId w:val="10"/>
        </w:numPr>
        <w:spacing w:afterLines="60"/>
        <w:rPr>
          <w:del w:id="1386" w:author="Anne Barna" w:date="2012-08-01T15:02:00Z"/>
          <w:rFonts w:ascii="Calibri" w:hAnsi="Calibri" w:cs="Calibri"/>
          <w:sz w:val="20"/>
          <w:szCs w:val="20"/>
          <w:rPrChange w:id="1387" w:author="Anne Barna" w:date="2012-08-01T13:07:00Z">
            <w:rPr>
              <w:del w:id="1388" w:author="Anne Barna" w:date="2012-08-01T15:02:00Z"/>
            </w:rPr>
          </w:rPrChange>
        </w:rPr>
        <w:pPrChange w:id="1389" w:author="Anne Barna" w:date="2012-08-02T09:11:00Z">
          <w:pPr/>
        </w:pPrChange>
      </w:pPr>
      <w:del w:id="1390" w:author="Anne Barna" w:date="2012-08-01T15:10:00Z">
        <w:r w:rsidRPr="002500B5">
          <w:rPr>
            <w:rFonts w:ascii="Calibri" w:hAnsi="Calibri" w:cs="Calibri"/>
            <w:sz w:val="20"/>
            <w:szCs w:val="20"/>
            <w:rPrChange w:id="1391" w:author="Anne Barna" w:date="2012-08-01T13:07:00Z">
              <w:rPr>
                <w:i/>
                <w:iCs/>
                <w:color w:val="808080" w:themeColor="text1" w:themeTint="7F"/>
              </w:rPr>
            </w:rPrChange>
          </w:rPr>
          <w:delText xml:space="preserve">Most participants felt that people in the capital counties are unaware of the health resources and programs available to them. </w:delText>
        </w:r>
      </w:del>
    </w:p>
    <w:p w:rsidR="00BB3405" w:rsidRDefault="002500B5" w:rsidP="00BB3405">
      <w:pPr>
        <w:numPr>
          <w:ilvl w:val="0"/>
          <w:numId w:val="10"/>
        </w:numPr>
        <w:spacing w:afterLines="60"/>
        <w:rPr>
          <w:del w:id="1392" w:author="Anne Barna" w:date="2012-08-01T15:10:00Z"/>
          <w:rFonts w:ascii="Calibri" w:hAnsi="Calibri" w:cs="Calibri"/>
          <w:sz w:val="20"/>
          <w:szCs w:val="20"/>
          <w:rPrChange w:id="1393" w:author="Anne Barna" w:date="2012-08-01T13:07:00Z">
            <w:rPr>
              <w:del w:id="1394" w:author="Anne Barna" w:date="2012-08-01T15:10:00Z"/>
            </w:rPr>
          </w:rPrChange>
        </w:rPr>
        <w:pPrChange w:id="1395" w:author="Anne Barna" w:date="2012-08-02T09:11:00Z">
          <w:pPr/>
        </w:pPrChange>
      </w:pPr>
      <w:del w:id="1396" w:author="Anne Barna" w:date="2012-08-01T15:10:00Z">
        <w:r w:rsidRPr="002500B5">
          <w:rPr>
            <w:rFonts w:ascii="Calibri" w:hAnsi="Calibri" w:cs="Calibri"/>
            <w:sz w:val="20"/>
            <w:szCs w:val="20"/>
            <w:rPrChange w:id="1397" w:author="Anne Barna" w:date="2012-08-01T13:07:00Z">
              <w:rPr>
                <w:i/>
                <w:iCs/>
                <w:color w:val="808080" w:themeColor="text1" w:themeTint="7F"/>
              </w:rPr>
            </w:rPrChange>
          </w:rPr>
          <w:lastRenderedPageBreak/>
          <w:delText xml:space="preserve">It is important to </w:delText>
        </w:r>
        <w:r w:rsidRPr="002500B5">
          <w:rPr>
            <w:rFonts w:ascii="Calibri" w:hAnsi="Calibri" w:cs="Calibri"/>
            <w:b/>
            <w:sz w:val="20"/>
            <w:szCs w:val="20"/>
            <w:rPrChange w:id="1398" w:author="Anne Barna" w:date="2012-08-01T13:07:00Z">
              <w:rPr>
                <w:b/>
                <w:i/>
                <w:iCs/>
                <w:color w:val="808080" w:themeColor="text1" w:themeTint="7F"/>
              </w:rPr>
            </w:rPrChange>
          </w:rPr>
          <w:delText>provide information</w:delText>
        </w:r>
        <w:r w:rsidRPr="002500B5">
          <w:rPr>
            <w:rFonts w:ascii="Calibri" w:hAnsi="Calibri" w:cs="Calibri"/>
            <w:sz w:val="20"/>
            <w:szCs w:val="20"/>
            <w:rPrChange w:id="1399" w:author="Anne Barna" w:date="2012-08-01T13:07:00Z">
              <w:rPr>
                <w:i/>
                <w:iCs/>
                <w:color w:val="808080" w:themeColor="text1" w:themeTint="7F"/>
              </w:rPr>
            </w:rPrChange>
          </w:rPr>
          <w:delText xml:space="preserve"> to the community </w:delText>
        </w:r>
        <w:r w:rsidRPr="002500B5">
          <w:rPr>
            <w:rFonts w:ascii="Calibri" w:hAnsi="Calibri" w:cs="Calibri"/>
            <w:b/>
            <w:sz w:val="20"/>
            <w:szCs w:val="20"/>
            <w:rPrChange w:id="1400" w:author="Anne Barna" w:date="2012-08-01T13:07:00Z">
              <w:rPr>
                <w:b/>
                <w:i/>
                <w:iCs/>
                <w:color w:val="808080" w:themeColor="text1" w:themeTint="7F"/>
              </w:rPr>
            </w:rPrChange>
          </w:rPr>
          <w:delText>about existing resources</w:delText>
        </w:r>
        <w:r w:rsidRPr="002500B5">
          <w:rPr>
            <w:rFonts w:ascii="Calibri" w:hAnsi="Calibri" w:cs="Calibri"/>
            <w:sz w:val="20"/>
            <w:szCs w:val="20"/>
            <w:rPrChange w:id="1401" w:author="Anne Barna" w:date="2012-08-01T13:07:00Z">
              <w:rPr>
                <w:i/>
                <w:iCs/>
                <w:color w:val="808080" w:themeColor="text1" w:themeTint="7F"/>
              </w:rPr>
            </w:rPrChange>
          </w:rPr>
          <w:delText xml:space="preserve"> and </w:delText>
        </w:r>
        <w:r w:rsidRPr="002500B5">
          <w:rPr>
            <w:rFonts w:ascii="Calibri" w:hAnsi="Calibri" w:cs="Calibri"/>
            <w:b/>
            <w:sz w:val="20"/>
            <w:szCs w:val="20"/>
            <w:rPrChange w:id="1402" w:author="Anne Barna" w:date="2012-08-01T13:07:00Z">
              <w:rPr>
                <w:b/>
                <w:i/>
                <w:iCs/>
                <w:color w:val="808080" w:themeColor="text1" w:themeTint="7F"/>
              </w:rPr>
            </w:rPrChange>
          </w:rPr>
          <w:delText>how to access</w:delText>
        </w:r>
        <w:r w:rsidRPr="002500B5">
          <w:rPr>
            <w:rFonts w:ascii="Calibri" w:hAnsi="Calibri" w:cs="Calibri"/>
            <w:sz w:val="20"/>
            <w:szCs w:val="20"/>
            <w:rPrChange w:id="1403" w:author="Anne Barna" w:date="2012-08-01T13:07:00Z">
              <w:rPr>
                <w:i/>
                <w:iCs/>
                <w:color w:val="808080" w:themeColor="text1" w:themeTint="7F"/>
              </w:rPr>
            </w:rPrChange>
          </w:rPr>
          <w:delText xml:space="preserve"> them, particularly resources that are inexpensive or free. Several options were suggested in order to increase access to health resources.</w:delText>
        </w:r>
      </w:del>
    </w:p>
    <w:p w:rsidR="00BB3405" w:rsidRDefault="00BB3405" w:rsidP="00BB3405">
      <w:pPr>
        <w:numPr>
          <w:ilvl w:val="0"/>
          <w:numId w:val="10"/>
        </w:numPr>
        <w:spacing w:afterLines="60"/>
        <w:rPr>
          <w:del w:id="1404" w:author="Anne Barna" w:date="2012-08-01T15:10:00Z"/>
          <w:rFonts w:ascii="Calibri" w:hAnsi="Calibri" w:cs="Calibri"/>
          <w:sz w:val="20"/>
          <w:szCs w:val="20"/>
          <w:rPrChange w:id="1405" w:author="Anne Barna" w:date="2012-08-01T15:02:00Z">
            <w:rPr>
              <w:del w:id="1406" w:author="Anne Barna" w:date="2012-08-01T15:10:00Z"/>
            </w:rPr>
          </w:rPrChange>
        </w:rPr>
        <w:pPrChange w:id="1407" w:author="Anne Barna" w:date="2012-08-02T09:11:00Z">
          <w:pPr/>
        </w:pPrChange>
      </w:pPr>
    </w:p>
    <w:p w:rsidR="00BB3405" w:rsidRDefault="002500B5">
      <w:pPr>
        <w:numPr>
          <w:ilvl w:val="0"/>
          <w:numId w:val="10"/>
        </w:numPr>
        <w:rPr>
          <w:del w:id="1408" w:author="Anne Barna" w:date="2012-08-01T15:10:00Z"/>
          <w:rStyle w:val="Emphasis"/>
          <w:rFonts w:ascii="Calibri" w:hAnsi="Calibri" w:cs="Calibri"/>
          <w:sz w:val="20"/>
          <w:szCs w:val="20"/>
          <w:rPrChange w:id="1409" w:author="Anne Barna" w:date="2012-08-01T13:07:00Z">
            <w:rPr>
              <w:del w:id="1410" w:author="Anne Barna" w:date="2012-08-01T15:10:00Z"/>
            </w:rPr>
          </w:rPrChange>
        </w:rPr>
        <w:pPrChange w:id="1411" w:author="Anne Barna" w:date="2012-08-01T15:20:00Z">
          <w:pPr/>
        </w:pPrChange>
      </w:pPr>
      <w:del w:id="1412" w:author="Anne Barna" w:date="2012-08-01T15:10:00Z">
        <w:r w:rsidRPr="002500B5">
          <w:rPr>
            <w:rStyle w:val="Emphasis"/>
            <w:rFonts w:ascii="Calibri" w:hAnsi="Calibri" w:cs="Calibri"/>
            <w:sz w:val="20"/>
            <w:szCs w:val="20"/>
            <w:rPrChange w:id="1413" w:author="Anne Barna" w:date="2012-08-01T13:07:00Z">
              <w:rPr>
                <w:i/>
                <w:iCs/>
                <w:color w:val="808080" w:themeColor="text1" w:themeTint="7F"/>
              </w:rPr>
            </w:rPrChange>
          </w:rPr>
          <w:tab/>
          <w:delText>Neighborhood Organizations:</w:delText>
        </w:r>
      </w:del>
    </w:p>
    <w:p w:rsidR="00BB3405" w:rsidRDefault="00BB3405" w:rsidP="00BB3405">
      <w:pPr>
        <w:numPr>
          <w:ilvl w:val="0"/>
          <w:numId w:val="10"/>
        </w:numPr>
        <w:spacing w:afterLines="60"/>
        <w:rPr>
          <w:del w:id="1414" w:author="Anne Barna" w:date="2012-08-01T15:10:00Z"/>
          <w:rFonts w:ascii="Calibri" w:hAnsi="Calibri" w:cs="Calibri"/>
          <w:sz w:val="20"/>
          <w:szCs w:val="20"/>
          <w:rPrChange w:id="1415" w:author="Anne Barna" w:date="2012-08-01T13:07:00Z">
            <w:rPr>
              <w:del w:id="1416" w:author="Anne Barna" w:date="2012-08-01T15:10:00Z"/>
            </w:rPr>
          </w:rPrChange>
        </w:rPr>
        <w:pPrChange w:id="1417" w:author="Anne Barna" w:date="2012-08-02T09:11:00Z">
          <w:pPr/>
        </w:pPrChange>
      </w:pPr>
    </w:p>
    <w:p w:rsidR="00BB3405" w:rsidRDefault="002500B5" w:rsidP="00BB3405">
      <w:pPr>
        <w:numPr>
          <w:ilvl w:val="0"/>
          <w:numId w:val="10"/>
        </w:numPr>
        <w:spacing w:afterLines="60"/>
        <w:rPr>
          <w:del w:id="1418" w:author="Anne Barna" w:date="2012-08-01T15:02:00Z"/>
          <w:rFonts w:ascii="Calibri" w:hAnsi="Calibri" w:cs="Calibri"/>
          <w:sz w:val="20"/>
          <w:szCs w:val="20"/>
          <w:rPrChange w:id="1419" w:author="Anne Barna" w:date="2012-08-01T13:07:00Z">
            <w:rPr>
              <w:del w:id="1420" w:author="Anne Barna" w:date="2012-08-01T15:02:00Z"/>
            </w:rPr>
          </w:rPrChange>
        </w:rPr>
        <w:pPrChange w:id="1421" w:author="Anne Barna" w:date="2012-08-02T09:11:00Z">
          <w:pPr>
            <w:ind w:left="720"/>
          </w:pPr>
        </w:pPrChange>
      </w:pPr>
      <w:del w:id="1422" w:author="Anne Barna" w:date="2012-08-01T15:10:00Z">
        <w:r w:rsidRPr="002500B5">
          <w:rPr>
            <w:rFonts w:ascii="Calibri" w:hAnsi="Calibri" w:cs="Calibri"/>
            <w:sz w:val="20"/>
            <w:szCs w:val="20"/>
            <w:rPrChange w:id="1423" w:author="Anne Barna" w:date="2012-08-01T13:07:00Z">
              <w:rPr>
                <w:i/>
                <w:iCs/>
                <w:color w:val="808080" w:themeColor="text1" w:themeTint="7F"/>
              </w:rPr>
            </w:rPrChange>
          </w:rPr>
          <w:delText xml:space="preserve">Neighborhood organizations should work towards becoming </w:delText>
        </w:r>
        <w:r w:rsidRPr="002500B5">
          <w:rPr>
            <w:rFonts w:ascii="Calibri" w:hAnsi="Calibri" w:cs="Calibri"/>
            <w:b/>
            <w:sz w:val="20"/>
            <w:szCs w:val="20"/>
            <w:rPrChange w:id="1424" w:author="Anne Barna" w:date="2012-08-01T13:07:00Z">
              <w:rPr>
                <w:b/>
                <w:i/>
                <w:iCs/>
                <w:color w:val="808080" w:themeColor="text1" w:themeTint="7F"/>
              </w:rPr>
            </w:rPrChange>
          </w:rPr>
          <w:delText>more appealing to diverse groups</w:delText>
        </w:r>
        <w:r w:rsidRPr="002500B5">
          <w:rPr>
            <w:rFonts w:ascii="Calibri" w:hAnsi="Calibri" w:cs="Calibri"/>
            <w:sz w:val="20"/>
            <w:szCs w:val="20"/>
            <w:rPrChange w:id="1425" w:author="Anne Barna" w:date="2012-08-01T13:07:00Z">
              <w:rPr>
                <w:i/>
                <w:iCs/>
                <w:color w:val="808080" w:themeColor="text1" w:themeTint="7F"/>
              </w:rPr>
            </w:rPrChange>
          </w:rPr>
          <w:delText xml:space="preserve"> of people, including youth, minorities, and people with and without children.</w:delText>
        </w:r>
      </w:del>
    </w:p>
    <w:p w:rsidR="00BB3405" w:rsidRDefault="002500B5" w:rsidP="00BB3405">
      <w:pPr>
        <w:numPr>
          <w:ilvl w:val="0"/>
          <w:numId w:val="10"/>
        </w:numPr>
        <w:spacing w:afterLines="60"/>
        <w:rPr>
          <w:del w:id="1426" w:author="Anne Barna" w:date="2012-08-01T15:10:00Z"/>
          <w:rFonts w:ascii="Calibri" w:hAnsi="Calibri" w:cs="Calibri"/>
          <w:sz w:val="20"/>
          <w:szCs w:val="20"/>
          <w:rPrChange w:id="1427" w:author="Anne Barna" w:date="2012-08-01T13:07:00Z">
            <w:rPr>
              <w:del w:id="1428" w:author="Anne Barna" w:date="2012-08-01T15:10:00Z"/>
            </w:rPr>
          </w:rPrChange>
        </w:rPr>
        <w:pPrChange w:id="1429" w:author="Anne Barna" w:date="2012-08-02T09:11:00Z">
          <w:pPr>
            <w:ind w:left="720"/>
          </w:pPr>
        </w:pPrChange>
      </w:pPr>
      <w:del w:id="1430" w:author="Anne Barna" w:date="2012-08-01T15:10:00Z">
        <w:r w:rsidRPr="002500B5">
          <w:rPr>
            <w:rFonts w:ascii="Calibri" w:hAnsi="Calibri" w:cs="Calibri"/>
            <w:sz w:val="20"/>
            <w:szCs w:val="20"/>
            <w:rPrChange w:id="1431" w:author="Anne Barna" w:date="2012-08-01T13:07:00Z">
              <w:rPr>
                <w:i/>
                <w:iCs/>
                <w:color w:val="808080" w:themeColor="text1" w:themeTint="7F"/>
              </w:rPr>
            </w:rPrChange>
          </w:rPr>
          <w:delText xml:space="preserve">Organizations that provide health programs must </w:delText>
        </w:r>
        <w:r w:rsidRPr="002500B5">
          <w:rPr>
            <w:rFonts w:ascii="Calibri" w:hAnsi="Calibri" w:cs="Calibri"/>
            <w:b/>
            <w:sz w:val="20"/>
            <w:szCs w:val="20"/>
            <w:rPrChange w:id="1432" w:author="Anne Barna" w:date="2012-08-01T13:07:00Z">
              <w:rPr>
                <w:b/>
                <w:i/>
                <w:iCs/>
                <w:color w:val="808080" w:themeColor="text1" w:themeTint="7F"/>
              </w:rPr>
            </w:rPrChange>
          </w:rPr>
          <w:delText>communicate</w:delText>
        </w:r>
        <w:r w:rsidRPr="002500B5">
          <w:rPr>
            <w:rFonts w:ascii="Calibri" w:hAnsi="Calibri" w:cs="Calibri"/>
            <w:sz w:val="20"/>
            <w:szCs w:val="20"/>
            <w:rPrChange w:id="1433" w:author="Anne Barna" w:date="2012-08-01T13:07:00Z">
              <w:rPr>
                <w:i/>
                <w:iCs/>
                <w:color w:val="808080" w:themeColor="text1" w:themeTint="7F"/>
              </w:rPr>
            </w:rPrChange>
          </w:rPr>
          <w:delText xml:space="preserve"> with each other and</w:delText>
        </w:r>
        <w:r w:rsidRPr="002500B5">
          <w:rPr>
            <w:rFonts w:ascii="Calibri" w:hAnsi="Calibri" w:cs="Calibri"/>
            <w:b/>
            <w:sz w:val="20"/>
            <w:szCs w:val="20"/>
            <w:rPrChange w:id="1434" w:author="Anne Barna" w:date="2012-08-01T13:07:00Z">
              <w:rPr>
                <w:b/>
                <w:i/>
                <w:iCs/>
                <w:color w:val="808080" w:themeColor="text1" w:themeTint="7F"/>
              </w:rPr>
            </w:rPrChange>
          </w:rPr>
          <w:delText xml:space="preserve"> share information</w:delText>
        </w:r>
        <w:r w:rsidRPr="002500B5">
          <w:rPr>
            <w:rFonts w:ascii="Calibri" w:hAnsi="Calibri" w:cs="Calibri"/>
            <w:sz w:val="20"/>
            <w:szCs w:val="20"/>
            <w:rPrChange w:id="1435" w:author="Anne Barna" w:date="2012-08-01T13:07:00Z">
              <w:rPr>
                <w:i/>
                <w:iCs/>
                <w:color w:val="808080" w:themeColor="text1" w:themeTint="7F"/>
              </w:rPr>
            </w:rPrChange>
          </w:rPr>
          <w:delText xml:space="preserve">, in order to </w:delText>
        </w:r>
        <w:r w:rsidRPr="002500B5">
          <w:rPr>
            <w:rFonts w:ascii="Calibri" w:hAnsi="Calibri" w:cs="Calibri"/>
            <w:b/>
            <w:sz w:val="20"/>
            <w:szCs w:val="20"/>
            <w:rPrChange w:id="1436" w:author="Anne Barna" w:date="2012-08-01T13:07:00Z">
              <w:rPr>
                <w:b/>
                <w:i/>
                <w:iCs/>
                <w:color w:val="808080" w:themeColor="text1" w:themeTint="7F"/>
              </w:rPr>
            </w:rPrChange>
          </w:rPr>
          <w:delText>coordinate their resources</w:delText>
        </w:r>
        <w:r w:rsidRPr="002500B5">
          <w:rPr>
            <w:rFonts w:ascii="Calibri" w:hAnsi="Calibri" w:cs="Calibri"/>
            <w:sz w:val="20"/>
            <w:szCs w:val="20"/>
            <w:rPrChange w:id="1437" w:author="Anne Barna" w:date="2012-08-01T13:07:00Z">
              <w:rPr>
                <w:i/>
                <w:iCs/>
                <w:color w:val="808080" w:themeColor="text1" w:themeTint="7F"/>
              </w:rPr>
            </w:rPrChange>
          </w:rPr>
          <w:delText xml:space="preserve">. </w:delText>
        </w:r>
      </w:del>
    </w:p>
    <w:p w:rsidR="00BB3405" w:rsidRDefault="00BB3405" w:rsidP="00BB3405">
      <w:pPr>
        <w:numPr>
          <w:ilvl w:val="0"/>
          <w:numId w:val="10"/>
        </w:numPr>
        <w:spacing w:afterLines="60"/>
        <w:rPr>
          <w:del w:id="1438" w:author="Anne Barna" w:date="2012-08-01T15:10:00Z"/>
          <w:rFonts w:ascii="Calibri" w:hAnsi="Calibri" w:cs="Calibri"/>
          <w:sz w:val="20"/>
          <w:szCs w:val="20"/>
          <w:rPrChange w:id="1439" w:author="Anne Barna" w:date="2012-08-01T13:07:00Z">
            <w:rPr>
              <w:del w:id="1440" w:author="Anne Barna" w:date="2012-08-01T15:10:00Z"/>
            </w:rPr>
          </w:rPrChange>
        </w:rPr>
        <w:pPrChange w:id="1441" w:author="Anne Barna" w:date="2012-08-02T09:11:00Z">
          <w:pPr/>
        </w:pPrChange>
      </w:pPr>
    </w:p>
    <w:p w:rsidR="00BB3405" w:rsidRDefault="002500B5" w:rsidP="00BB3405">
      <w:pPr>
        <w:numPr>
          <w:ilvl w:val="0"/>
          <w:numId w:val="10"/>
        </w:numPr>
        <w:spacing w:afterLines="60"/>
        <w:rPr>
          <w:del w:id="1442" w:author="Anne Barna" w:date="2012-08-01T15:10:00Z"/>
          <w:rStyle w:val="Emphasis"/>
          <w:rFonts w:ascii="Calibri" w:hAnsi="Calibri" w:cs="Calibri"/>
          <w:sz w:val="20"/>
          <w:szCs w:val="20"/>
          <w:rPrChange w:id="1443" w:author="Anne Barna" w:date="2012-08-01T15:02:00Z">
            <w:rPr>
              <w:del w:id="1444" w:author="Anne Barna" w:date="2012-08-01T15:10:00Z"/>
            </w:rPr>
          </w:rPrChange>
        </w:rPr>
        <w:pPrChange w:id="1445" w:author="Anne Barna" w:date="2012-08-02T09:11:00Z">
          <w:pPr>
            <w:ind w:firstLine="720"/>
          </w:pPr>
        </w:pPrChange>
      </w:pPr>
      <w:del w:id="1446" w:author="Anne Barna" w:date="2012-08-01T15:10:00Z">
        <w:r w:rsidRPr="002500B5">
          <w:rPr>
            <w:rStyle w:val="Emphasis"/>
            <w:rFonts w:ascii="Calibri" w:hAnsi="Calibri" w:cs="Calibri"/>
            <w:sz w:val="20"/>
            <w:szCs w:val="20"/>
            <w:rPrChange w:id="1447" w:author="Anne Barna" w:date="2012-08-01T15:02:00Z">
              <w:rPr>
                <w:i/>
                <w:iCs/>
                <w:color w:val="808080" w:themeColor="text1" w:themeTint="7F"/>
              </w:rPr>
            </w:rPrChange>
          </w:rPr>
          <w:delText>Central Sources of Information:</w:delText>
        </w:r>
      </w:del>
    </w:p>
    <w:p w:rsidR="00BB3405" w:rsidRDefault="00BB3405" w:rsidP="00BB3405">
      <w:pPr>
        <w:numPr>
          <w:ilvl w:val="0"/>
          <w:numId w:val="10"/>
        </w:numPr>
        <w:spacing w:afterLines="60"/>
        <w:rPr>
          <w:del w:id="1448" w:author="Anne Barna" w:date="2012-08-01T15:10:00Z"/>
          <w:rFonts w:ascii="Calibri" w:hAnsi="Calibri" w:cs="Calibri"/>
          <w:sz w:val="20"/>
          <w:szCs w:val="20"/>
          <w:rPrChange w:id="1449" w:author="Anne Barna" w:date="2012-08-01T13:07:00Z">
            <w:rPr>
              <w:del w:id="1450" w:author="Anne Barna" w:date="2012-08-01T15:10:00Z"/>
            </w:rPr>
          </w:rPrChange>
        </w:rPr>
        <w:pPrChange w:id="1451" w:author="Anne Barna" w:date="2012-08-02T09:11:00Z">
          <w:pPr/>
        </w:pPrChange>
      </w:pPr>
    </w:p>
    <w:p w:rsidR="00BB3405" w:rsidRDefault="002500B5" w:rsidP="00BB3405">
      <w:pPr>
        <w:numPr>
          <w:ilvl w:val="0"/>
          <w:numId w:val="10"/>
        </w:numPr>
        <w:spacing w:afterLines="60"/>
        <w:rPr>
          <w:del w:id="1452" w:author="Anne Barna" w:date="2012-08-01T15:02:00Z"/>
          <w:rFonts w:ascii="Calibri" w:hAnsi="Calibri" w:cs="Calibri"/>
          <w:sz w:val="20"/>
          <w:szCs w:val="20"/>
          <w:rPrChange w:id="1453" w:author="Anne Barna" w:date="2012-08-01T13:07:00Z">
            <w:rPr>
              <w:del w:id="1454" w:author="Anne Barna" w:date="2012-08-01T15:02:00Z"/>
            </w:rPr>
          </w:rPrChange>
        </w:rPr>
        <w:pPrChange w:id="1455" w:author="Anne Barna" w:date="2012-08-02T09:11:00Z">
          <w:pPr>
            <w:ind w:left="720"/>
          </w:pPr>
        </w:pPrChange>
      </w:pPr>
      <w:del w:id="1456" w:author="Anne Barna" w:date="2012-08-01T15:10:00Z">
        <w:r w:rsidRPr="002500B5">
          <w:rPr>
            <w:rFonts w:ascii="Calibri" w:hAnsi="Calibri" w:cs="Calibri"/>
            <w:sz w:val="20"/>
            <w:szCs w:val="20"/>
            <w:rPrChange w:id="1457" w:author="Anne Barna" w:date="2012-08-01T13:07:00Z">
              <w:rPr>
                <w:i/>
                <w:iCs/>
                <w:color w:val="808080" w:themeColor="text1" w:themeTint="7F"/>
              </w:rPr>
            </w:rPrChange>
          </w:rPr>
          <w:delText xml:space="preserve">A participant stated that </w:delText>
        </w:r>
        <w:r w:rsidRPr="002500B5">
          <w:rPr>
            <w:rFonts w:ascii="Calibri" w:hAnsi="Calibri" w:cs="Calibri"/>
            <w:b/>
            <w:sz w:val="20"/>
            <w:szCs w:val="20"/>
            <w:rPrChange w:id="1458" w:author="Anne Barna" w:date="2012-08-01T13:07:00Z">
              <w:rPr>
                <w:b/>
                <w:i/>
                <w:iCs/>
                <w:color w:val="808080" w:themeColor="text1" w:themeTint="7F"/>
              </w:rPr>
            </w:rPrChange>
          </w:rPr>
          <w:delText>meal sites offering free meals</w:delText>
        </w:r>
        <w:r w:rsidRPr="002500B5">
          <w:rPr>
            <w:rFonts w:ascii="Calibri" w:hAnsi="Calibri" w:cs="Calibri"/>
            <w:sz w:val="20"/>
            <w:szCs w:val="20"/>
            <w:rPrChange w:id="1459" w:author="Anne Barna" w:date="2012-08-01T13:07:00Z">
              <w:rPr>
                <w:i/>
                <w:iCs/>
                <w:color w:val="808080" w:themeColor="text1" w:themeTint="7F"/>
              </w:rPr>
            </w:rPrChange>
          </w:rPr>
          <w:delText xml:space="preserve"> should be developed, and they should become </w:delText>
        </w:r>
        <w:r w:rsidRPr="002500B5">
          <w:rPr>
            <w:rFonts w:ascii="Calibri" w:hAnsi="Calibri" w:cs="Calibri"/>
            <w:b/>
            <w:sz w:val="20"/>
            <w:szCs w:val="20"/>
            <w:rPrChange w:id="1460" w:author="Anne Barna" w:date="2012-08-01T13:07:00Z">
              <w:rPr>
                <w:b/>
                <w:i/>
                <w:iCs/>
                <w:color w:val="808080" w:themeColor="text1" w:themeTint="7F"/>
              </w:rPr>
            </w:rPrChange>
          </w:rPr>
          <w:delText>central sources of information</w:delText>
        </w:r>
        <w:r w:rsidRPr="002500B5">
          <w:rPr>
            <w:rFonts w:ascii="Calibri" w:hAnsi="Calibri" w:cs="Calibri"/>
            <w:sz w:val="20"/>
            <w:szCs w:val="20"/>
            <w:rPrChange w:id="1461" w:author="Anne Barna" w:date="2012-08-01T13:07:00Z">
              <w:rPr>
                <w:i/>
                <w:iCs/>
                <w:color w:val="808080" w:themeColor="text1" w:themeTint="7F"/>
              </w:rPr>
            </w:rPrChange>
          </w:rPr>
          <w:delText xml:space="preserve"> about the county health plan, mental health access, home health visits, MSU resources, as well as guidance on how to cook the healthy meals available at the meal sites.</w:delText>
        </w:r>
      </w:del>
    </w:p>
    <w:p w:rsidR="00BB3405" w:rsidRDefault="002500B5" w:rsidP="00BB3405">
      <w:pPr>
        <w:numPr>
          <w:ilvl w:val="0"/>
          <w:numId w:val="10"/>
        </w:numPr>
        <w:spacing w:afterLines="60"/>
        <w:rPr>
          <w:del w:id="1462" w:author="Anne Barna" w:date="2012-08-01T15:02:00Z"/>
          <w:rFonts w:ascii="Calibri" w:hAnsi="Calibri" w:cs="Calibri"/>
          <w:sz w:val="20"/>
          <w:szCs w:val="20"/>
          <w:rPrChange w:id="1463" w:author="Anne Barna" w:date="2012-08-01T13:07:00Z">
            <w:rPr>
              <w:del w:id="1464" w:author="Anne Barna" w:date="2012-08-01T15:02:00Z"/>
            </w:rPr>
          </w:rPrChange>
        </w:rPr>
        <w:pPrChange w:id="1465" w:author="Anne Barna" w:date="2012-08-02T09:11:00Z">
          <w:pPr>
            <w:ind w:left="720"/>
          </w:pPr>
        </w:pPrChange>
      </w:pPr>
      <w:del w:id="1466" w:author="Anne Barna" w:date="2012-08-01T15:10:00Z">
        <w:r w:rsidRPr="002500B5">
          <w:rPr>
            <w:rFonts w:ascii="Calibri" w:hAnsi="Calibri" w:cs="Calibri"/>
            <w:sz w:val="20"/>
            <w:szCs w:val="20"/>
            <w:rPrChange w:id="1467" w:author="Anne Barna" w:date="2012-08-01T13:07:00Z">
              <w:rPr>
                <w:i/>
                <w:iCs/>
                <w:color w:val="808080" w:themeColor="text1" w:themeTint="7F"/>
              </w:rPr>
            </w:rPrChange>
          </w:rPr>
          <w:delText xml:space="preserve">Similarly, several participants advocated for a </w:delText>
        </w:r>
        <w:r w:rsidRPr="002500B5">
          <w:rPr>
            <w:rFonts w:ascii="Calibri" w:hAnsi="Calibri" w:cs="Calibri"/>
            <w:b/>
            <w:sz w:val="20"/>
            <w:szCs w:val="20"/>
            <w:rPrChange w:id="1468" w:author="Anne Barna" w:date="2012-08-01T13:07:00Z">
              <w:rPr>
                <w:b/>
                <w:i/>
                <w:iCs/>
                <w:color w:val="808080" w:themeColor="text1" w:themeTint="7F"/>
              </w:rPr>
            </w:rPrChange>
          </w:rPr>
          <w:delText>non-partisan central resource</w:delText>
        </w:r>
        <w:r w:rsidRPr="002500B5">
          <w:rPr>
            <w:rFonts w:ascii="Calibri" w:hAnsi="Calibri" w:cs="Calibri"/>
            <w:sz w:val="20"/>
            <w:szCs w:val="20"/>
            <w:rPrChange w:id="1469" w:author="Anne Barna" w:date="2012-08-01T13:07:00Z">
              <w:rPr>
                <w:i/>
                <w:iCs/>
                <w:color w:val="808080" w:themeColor="text1" w:themeTint="7F"/>
              </w:rPr>
            </w:rPrChange>
          </w:rPr>
          <w:delText xml:space="preserve"> or hub that </w:delText>
        </w:r>
        <w:r w:rsidRPr="002500B5">
          <w:rPr>
            <w:rFonts w:ascii="Calibri" w:hAnsi="Calibri" w:cs="Calibri"/>
            <w:b/>
            <w:sz w:val="20"/>
            <w:szCs w:val="20"/>
            <w:rPrChange w:id="1470" w:author="Anne Barna" w:date="2012-08-01T13:07:00Z">
              <w:rPr>
                <w:b/>
                <w:i/>
                <w:iCs/>
                <w:color w:val="808080" w:themeColor="text1" w:themeTint="7F"/>
              </w:rPr>
            </w:rPrChange>
          </w:rPr>
          <w:delText>contains information</w:delText>
        </w:r>
        <w:r w:rsidRPr="002500B5">
          <w:rPr>
            <w:rFonts w:ascii="Calibri" w:hAnsi="Calibri" w:cs="Calibri"/>
            <w:sz w:val="20"/>
            <w:szCs w:val="20"/>
            <w:rPrChange w:id="1471" w:author="Anne Barna" w:date="2012-08-01T13:07:00Z">
              <w:rPr>
                <w:i/>
                <w:iCs/>
                <w:color w:val="808080" w:themeColor="text1" w:themeTint="7F"/>
              </w:rPr>
            </w:rPrChange>
          </w:rPr>
          <w:delText xml:space="preserve"> in plain English on </w:delText>
        </w:r>
        <w:r w:rsidRPr="002500B5">
          <w:rPr>
            <w:rFonts w:ascii="Calibri" w:hAnsi="Calibri" w:cs="Calibri"/>
            <w:b/>
            <w:sz w:val="20"/>
            <w:szCs w:val="20"/>
            <w:rPrChange w:id="1472" w:author="Anne Barna" w:date="2012-08-01T13:07:00Z">
              <w:rPr>
                <w:b/>
                <w:i/>
                <w:iCs/>
                <w:color w:val="808080" w:themeColor="text1" w:themeTint="7F"/>
              </w:rPr>
            </w:rPrChange>
          </w:rPr>
          <w:delText xml:space="preserve">available health resources, </w:delText>
        </w:r>
        <w:r w:rsidRPr="002500B5">
          <w:rPr>
            <w:rFonts w:ascii="Calibri" w:hAnsi="Calibri" w:cs="Calibri"/>
            <w:sz w:val="20"/>
            <w:szCs w:val="20"/>
            <w:rPrChange w:id="1473" w:author="Anne Barna" w:date="2012-08-01T13:07:00Z">
              <w:rPr>
                <w:i/>
                <w:iCs/>
                <w:color w:val="808080" w:themeColor="text1" w:themeTint="7F"/>
              </w:rPr>
            </w:rPrChange>
          </w:rPr>
          <w:delText xml:space="preserve">services, and help lines (i.e., a community clearing house). </w:delText>
        </w:r>
      </w:del>
    </w:p>
    <w:p w:rsidR="00BB3405" w:rsidRDefault="002500B5" w:rsidP="00BB3405">
      <w:pPr>
        <w:numPr>
          <w:ilvl w:val="0"/>
          <w:numId w:val="10"/>
        </w:numPr>
        <w:spacing w:afterLines="60"/>
        <w:rPr>
          <w:del w:id="1474" w:author="Anne Barna" w:date="2012-08-01T15:10:00Z"/>
          <w:rFonts w:ascii="Calibri" w:hAnsi="Calibri" w:cs="Calibri"/>
          <w:sz w:val="20"/>
          <w:szCs w:val="20"/>
          <w:rPrChange w:id="1475" w:author="Anne Barna" w:date="2012-08-01T13:07:00Z">
            <w:rPr>
              <w:del w:id="1476" w:author="Anne Barna" w:date="2012-08-01T15:10:00Z"/>
            </w:rPr>
          </w:rPrChange>
        </w:rPr>
        <w:pPrChange w:id="1477" w:author="Anne Barna" w:date="2012-08-02T09:11:00Z">
          <w:pPr>
            <w:ind w:left="720"/>
          </w:pPr>
        </w:pPrChange>
      </w:pPr>
      <w:del w:id="1478" w:author="Anne Barna" w:date="2012-08-01T15:10:00Z">
        <w:r w:rsidRPr="002500B5">
          <w:rPr>
            <w:rFonts w:ascii="Calibri" w:hAnsi="Calibri" w:cs="Calibri"/>
            <w:sz w:val="20"/>
            <w:szCs w:val="20"/>
            <w:rPrChange w:id="1479" w:author="Anne Barna" w:date="2012-08-01T13:07:00Z">
              <w:rPr>
                <w:i/>
                <w:iCs/>
                <w:color w:val="808080" w:themeColor="text1" w:themeTint="7F"/>
              </w:rPr>
            </w:rPrChange>
          </w:rPr>
          <w:delText xml:space="preserve">In addition, information about how to become healthy and who to reach out to, should be printed in a </w:delText>
        </w:r>
        <w:r w:rsidRPr="002500B5">
          <w:rPr>
            <w:rFonts w:ascii="Calibri" w:hAnsi="Calibri" w:cs="Calibri"/>
            <w:b/>
            <w:sz w:val="20"/>
            <w:szCs w:val="20"/>
            <w:rPrChange w:id="1480" w:author="Anne Barna" w:date="2012-08-01T13:07:00Z">
              <w:rPr>
                <w:b/>
                <w:i/>
                <w:iCs/>
                <w:color w:val="808080" w:themeColor="text1" w:themeTint="7F"/>
              </w:rPr>
            </w:rPrChange>
          </w:rPr>
          <w:delText>resource guide or pamphlet</w:delText>
        </w:r>
        <w:r w:rsidRPr="002500B5">
          <w:rPr>
            <w:rFonts w:ascii="Calibri" w:hAnsi="Calibri" w:cs="Calibri"/>
            <w:sz w:val="20"/>
            <w:szCs w:val="20"/>
            <w:rPrChange w:id="1481" w:author="Anne Barna" w:date="2012-08-01T13:07:00Z">
              <w:rPr>
                <w:i/>
                <w:iCs/>
                <w:color w:val="808080" w:themeColor="text1" w:themeTint="7F"/>
              </w:rPr>
            </w:rPrChange>
          </w:rPr>
          <w:delText xml:space="preserve">.  This resource should then be available at commonly visited locations in the community. </w:delText>
        </w:r>
      </w:del>
    </w:p>
    <w:p w:rsidR="00BB3405" w:rsidRDefault="00BB3405" w:rsidP="00BB3405">
      <w:pPr>
        <w:numPr>
          <w:ilvl w:val="0"/>
          <w:numId w:val="10"/>
        </w:numPr>
        <w:spacing w:afterLines="60"/>
        <w:rPr>
          <w:del w:id="1482" w:author="Anne Barna" w:date="2012-08-01T15:10:00Z"/>
          <w:rFonts w:ascii="Calibri" w:hAnsi="Calibri" w:cs="Calibri"/>
          <w:sz w:val="20"/>
          <w:szCs w:val="20"/>
          <w:rPrChange w:id="1483" w:author="Anne Barna" w:date="2012-08-01T13:07:00Z">
            <w:rPr>
              <w:del w:id="1484" w:author="Anne Barna" w:date="2012-08-01T15:10:00Z"/>
            </w:rPr>
          </w:rPrChange>
        </w:rPr>
        <w:pPrChange w:id="1485" w:author="Anne Barna" w:date="2012-08-02T09:11:00Z">
          <w:pPr/>
        </w:pPrChange>
      </w:pPr>
    </w:p>
    <w:p w:rsidR="00BB3405" w:rsidRDefault="002500B5" w:rsidP="00BB3405">
      <w:pPr>
        <w:numPr>
          <w:ilvl w:val="0"/>
          <w:numId w:val="10"/>
        </w:numPr>
        <w:spacing w:afterLines="60"/>
        <w:rPr>
          <w:del w:id="1486" w:author="Anne Barna" w:date="2012-08-01T15:10:00Z"/>
          <w:rStyle w:val="Emphasis"/>
          <w:rFonts w:ascii="Calibri" w:hAnsi="Calibri" w:cs="Calibri"/>
          <w:sz w:val="20"/>
          <w:szCs w:val="20"/>
          <w:rPrChange w:id="1487" w:author="Anne Barna" w:date="2012-08-01T15:02:00Z">
            <w:rPr>
              <w:del w:id="1488" w:author="Anne Barna" w:date="2012-08-01T15:10:00Z"/>
            </w:rPr>
          </w:rPrChange>
        </w:rPr>
        <w:pPrChange w:id="1489" w:author="Anne Barna" w:date="2012-08-02T09:11:00Z">
          <w:pPr/>
        </w:pPrChange>
      </w:pPr>
      <w:del w:id="1490" w:author="Anne Barna" w:date="2012-08-01T15:10:00Z">
        <w:r w:rsidRPr="002500B5">
          <w:rPr>
            <w:rStyle w:val="Emphasis"/>
            <w:rFonts w:ascii="Calibri" w:hAnsi="Calibri" w:cs="Calibri"/>
            <w:sz w:val="20"/>
            <w:szCs w:val="20"/>
            <w:rPrChange w:id="1491" w:author="Anne Barna" w:date="2012-08-01T15:02:00Z">
              <w:rPr>
                <w:i/>
                <w:iCs/>
                <w:color w:val="808080" w:themeColor="text1" w:themeTint="7F"/>
              </w:rPr>
            </w:rPrChange>
          </w:rPr>
          <w:tab/>
          <w:delText>Where to Access Information:</w:delText>
        </w:r>
      </w:del>
    </w:p>
    <w:p w:rsidR="00BB3405" w:rsidRDefault="00BB3405" w:rsidP="00BB3405">
      <w:pPr>
        <w:numPr>
          <w:ilvl w:val="0"/>
          <w:numId w:val="10"/>
        </w:numPr>
        <w:spacing w:afterLines="60"/>
        <w:rPr>
          <w:del w:id="1492" w:author="Anne Barna" w:date="2012-08-01T15:10:00Z"/>
          <w:rFonts w:ascii="Calibri" w:hAnsi="Calibri" w:cs="Calibri"/>
          <w:sz w:val="20"/>
          <w:szCs w:val="20"/>
          <w:rPrChange w:id="1493" w:author="Anne Barna" w:date="2012-08-01T13:07:00Z">
            <w:rPr>
              <w:del w:id="1494" w:author="Anne Barna" w:date="2012-08-01T15:10:00Z"/>
            </w:rPr>
          </w:rPrChange>
        </w:rPr>
        <w:pPrChange w:id="1495" w:author="Anne Barna" w:date="2012-08-02T09:11:00Z">
          <w:pPr/>
        </w:pPrChange>
      </w:pPr>
    </w:p>
    <w:p w:rsidR="00BB3405" w:rsidRDefault="002500B5" w:rsidP="00BB3405">
      <w:pPr>
        <w:numPr>
          <w:ilvl w:val="0"/>
          <w:numId w:val="10"/>
        </w:numPr>
        <w:spacing w:afterLines="60"/>
        <w:rPr>
          <w:del w:id="1496" w:author="Anne Barna" w:date="2012-08-01T15:02:00Z"/>
          <w:rFonts w:ascii="Calibri" w:hAnsi="Calibri" w:cs="Calibri"/>
          <w:sz w:val="20"/>
          <w:szCs w:val="20"/>
          <w:rPrChange w:id="1497" w:author="Anne Barna" w:date="2012-08-01T13:07:00Z">
            <w:rPr>
              <w:del w:id="1498" w:author="Anne Barna" w:date="2012-08-01T15:02:00Z"/>
            </w:rPr>
          </w:rPrChange>
        </w:rPr>
        <w:pPrChange w:id="1499" w:author="Anne Barna" w:date="2012-08-02T09:11:00Z">
          <w:pPr>
            <w:ind w:left="720"/>
          </w:pPr>
        </w:pPrChange>
      </w:pPr>
      <w:del w:id="1500" w:author="Anne Barna" w:date="2012-08-01T15:10:00Z">
        <w:r w:rsidRPr="002500B5">
          <w:rPr>
            <w:rFonts w:ascii="Calibri" w:hAnsi="Calibri" w:cs="Calibri"/>
            <w:b/>
            <w:sz w:val="20"/>
            <w:szCs w:val="20"/>
            <w:rPrChange w:id="1501" w:author="Anne Barna" w:date="2012-08-01T13:07:00Z">
              <w:rPr>
                <w:b/>
                <w:i/>
                <w:iCs/>
                <w:color w:val="808080" w:themeColor="text1" w:themeTint="7F"/>
              </w:rPr>
            </w:rPrChange>
          </w:rPr>
          <w:delText>Information on health resources</w:delText>
        </w:r>
        <w:r w:rsidRPr="002500B5">
          <w:rPr>
            <w:rFonts w:ascii="Calibri" w:hAnsi="Calibri" w:cs="Calibri"/>
            <w:sz w:val="20"/>
            <w:szCs w:val="20"/>
            <w:rPrChange w:id="1502" w:author="Anne Barna" w:date="2012-08-01T13:07:00Z">
              <w:rPr>
                <w:i/>
                <w:iCs/>
                <w:color w:val="808080" w:themeColor="text1" w:themeTint="7F"/>
              </w:rPr>
            </w:rPrChange>
          </w:rPr>
          <w:delText xml:space="preserve"> and programs should be available at </w:delText>
        </w:r>
        <w:r w:rsidRPr="002500B5">
          <w:rPr>
            <w:rFonts w:ascii="Calibri" w:hAnsi="Calibri" w:cs="Calibri"/>
            <w:b/>
            <w:sz w:val="20"/>
            <w:szCs w:val="20"/>
            <w:rPrChange w:id="1503" w:author="Anne Barna" w:date="2012-08-01T13:07:00Z">
              <w:rPr>
                <w:b/>
                <w:i/>
                <w:iCs/>
                <w:color w:val="808080" w:themeColor="text1" w:themeTint="7F"/>
              </w:rPr>
            </w:rPrChange>
          </w:rPr>
          <w:delText xml:space="preserve">grocery stores, city hall, gas stations, libraries, churches, civic clubs, businesses, schools, food banks, shelters, </w:delText>
        </w:r>
        <w:r w:rsidRPr="002500B5">
          <w:rPr>
            <w:rFonts w:ascii="Calibri" w:hAnsi="Calibri" w:cs="Calibri"/>
            <w:sz w:val="20"/>
            <w:szCs w:val="20"/>
            <w:rPrChange w:id="1504" w:author="Anne Barna" w:date="2012-08-01T13:07:00Z">
              <w:rPr>
                <w:i/>
                <w:iCs/>
                <w:color w:val="808080" w:themeColor="text1" w:themeTint="7F"/>
              </w:rPr>
            </w:rPrChange>
          </w:rPr>
          <w:delText>and</w:delText>
        </w:r>
        <w:r w:rsidRPr="002500B5">
          <w:rPr>
            <w:rFonts w:ascii="Calibri" w:hAnsi="Calibri" w:cs="Calibri"/>
            <w:b/>
            <w:sz w:val="20"/>
            <w:szCs w:val="20"/>
            <w:rPrChange w:id="1505" w:author="Anne Barna" w:date="2012-08-01T13:07:00Z">
              <w:rPr>
                <w:b/>
                <w:i/>
                <w:iCs/>
                <w:color w:val="808080" w:themeColor="text1" w:themeTint="7F"/>
              </w:rPr>
            </w:rPrChange>
          </w:rPr>
          <w:delText xml:space="preserve"> community centers</w:delText>
        </w:r>
        <w:r w:rsidRPr="002500B5">
          <w:rPr>
            <w:rFonts w:ascii="Calibri" w:hAnsi="Calibri" w:cs="Calibri"/>
            <w:sz w:val="20"/>
            <w:szCs w:val="20"/>
            <w:rPrChange w:id="1506" w:author="Anne Barna" w:date="2012-08-01T13:07:00Z">
              <w:rPr>
                <w:i/>
                <w:iCs/>
                <w:color w:val="808080" w:themeColor="text1" w:themeTint="7F"/>
              </w:rPr>
            </w:rPrChange>
          </w:rPr>
          <w:delText xml:space="preserve">. Health information could also be </w:delText>
        </w:r>
        <w:r w:rsidRPr="002500B5">
          <w:rPr>
            <w:rFonts w:ascii="Calibri" w:hAnsi="Calibri" w:cs="Calibri"/>
            <w:b/>
            <w:sz w:val="20"/>
            <w:szCs w:val="20"/>
            <w:rPrChange w:id="1507" w:author="Anne Barna" w:date="2012-08-01T13:07:00Z">
              <w:rPr>
                <w:b/>
                <w:i/>
                <w:iCs/>
                <w:color w:val="808080" w:themeColor="text1" w:themeTint="7F"/>
              </w:rPr>
            </w:rPrChange>
          </w:rPr>
          <w:delText>mailed</w:delText>
        </w:r>
        <w:r w:rsidRPr="002500B5">
          <w:rPr>
            <w:rFonts w:ascii="Calibri" w:hAnsi="Calibri" w:cs="Calibri"/>
            <w:sz w:val="20"/>
            <w:szCs w:val="20"/>
            <w:rPrChange w:id="1508" w:author="Anne Barna" w:date="2012-08-01T13:07:00Z">
              <w:rPr>
                <w:i/>
                <w:iCs/>
                <w:color w:val="808080" w:themeColor="text1" w:themeTint="7F"/>
              </w:rPr>
            </w:rPrChange>
          </w:rPr>
          <w:delText xml:space="preserve"> directly to homes. </w:delText>
        </w:r>
      </w:del>
    </w:p>
    <w:p w:rsidR="00BB3405" w:rsidRDefault="002500B5" w:rsidP="00BB3405">
      <w:pPr>
        <w:numPr>
          <w:ilvl w:val="0"/>
          <w:numId w:val="10"/>
        </w:numPr>
        <w:spacing w:afterLines="60"/>
        <w:rPr>
          <w:del w:id="1509" w:author="Anne Barna" w:date="2012-08-01T15:02:00Z"/>
          <w:rFonts w:ascii="Calibri" w:hAnsi="Calibri" w:cs="Calibri"/>
          <w:sz w:val="20"/>
          <w:szCs w:val="20"/>
          <w:rPrChange w:id="1510" w:author="Anne Barna" w:date="2012-08-01T13:07:00Z">
            <w:rPr>
              <w:del w:id="1511" w:author="Anne Barna" w:date="2012-08-01T15:02:00Z"/>
            </w:rPr>
          </w:rPrChange>
        </w:rPr>
        <w:pPrChange w:id="1512" w:author="Anne Barna" w:date="2012-08-02T09:11:00Z">
          <w:pPr>
            <w:ind w:left="720"/>
          </w:pPr>
        </w:pPrChange>
      </w:pPr>
      <w:del w:id="1513" w:author="Anne Barna" w:date="2012-08-01T15:10:00Z">
        <w:r w:rsidRPr="002500B5">
          <w:rPr>
            <w:rFonts w:ascii="Calibri" w:hAnsi="Calibri" w:cs="Calibri"/>
            <w:sz w:val="20"/>
            <w:szCs w:val="20"/>
            <w:rPrChange w:id="1514" w:author="Anne Barna" w:date="2012-08-01T13:07:00Z">
              <w:rPr>
                <w:i/>
                <w:iCs/>
                <w:color w:val="808080" w:themeColor="text1" w:themeTint="7F"/>
              </w:rPr>
            </w:rPrChange>
          </w:rPr>
          <w:delText xml:space="preserve">In addition, health resources should be advertised on </w:delText>
        </w:r>
        <w:r w:rsidRPr="002500B5">
          <w:rPr>
            <w:rFonts w:ascii="Calibri" w:hAnsi="Calibri" w:cs="Calibri"/>
            <w:b/>
            <w:sz w:val="20"/>
            <w:szCs w:val="20"/>
            <w:rPrChange w:id="1515" w:author="Anne Barna" w:date="2012-08-01T13:07:00Z">
              <w:rPr>
                <w:b/>
                <w:i/>
                <w:iCs/>
                <w:color w:val="808080" w:themeColor="text1" w:themeTint="7F"/>
              </w:rPr>
            </w:rPrChange>
          </w:rPr>
          <w:delText>CATA buses and benches</w:delText>
        </w:r>
        <w:r w:rsidRPr="002500B5">
          <w:rPr>
            <w:rFonts w:ascii="Calibri" w:hAnsi="Calibri" w:cs="Calibri"/>
            <w:sz w:val="20"/>
            <w:szCs w:val="20"/>
            <w:rPrChange w:id="1516" w:author="Anne Barna" w:date="2012-08-01T13:07:00Z">
              <w:rPr>
                <w:i/>
                <w:iCs/>
                <w:color w:val="808080" w:themeColor="text1" w:themeTint="7F"/>
              </w:rPr>
            </w:rPrChange>
          </w:rPr>
          <w:delText xml:space="preserve">, as well as </w:delText>
        </w:r>
        <w:r w:rsidRPr="002500B5">
          <w:rPr>
            <w:rFonts w:ascii="Calibri" w:hAnsi="Calibri" w:cs="Calibri"/>
            <w:b/>
            <w:sz w:val="20"/>
            <w:szCs w:val="20"/>
            <w:rPrChange w:id="1517" w:author="Anne Barna" w:date="2012-08-01T13:07:00Z">
              <w:rPr>
                <w:b/>
                <w:i/>
                <w:iCs/>
                <w:color w:val="808080" w:themeColor="text1" w:themeTint="7F"/>
              </w:rPr>
            </w:rPrChange>
          </w:rPr>
          <w:delText>billboards</w:delText>
        </w:r>
        <w:r w:rsidRPr="002500B5">
          <w:rPr>
            <w:rFonts w:ascii="Calibri" w:hAnsi="Calibri" w:cs="Calibri"/>
            <w:sz w:val="20"/>
            <w:szCs w:val="20"/>
            <w:rPrChange w:id="1518" w:author="Anne Barna" w:date="2012-08-01T13:07:00Z">
              <w:rPr>
                <w:i/>
                <w:iCs/>
                <w:color w:val="808080" w:themeColor="text1" w:themeTint="7F"/>
              </w:rPr>
            </w:rPrChange>
          </w:rPr>
          <w:delText>.</w:delText>
        </w:r>
      </w:del>
    </w:p>
    <w:p w:rsidR="00BB3405" w:rsidRDefault="002500B5" w:rsidP="00BB3405">
      <w:pPr>
        <w:numPr>
          <w:ilvl w:val="0"/>
          <w:numId w:val="10"/>
        </w:numPr>
        <w:spacing w:afterLines="60"/>
        <w:rPr>
          <w:del w:id="1519" w:author="Anne Barna" w:date="2012-08-01T15:10:00Z"/>
          <w:rFonts w:ascii="Calibri" w:hAnsi="Calibri" w:cs="Calibri"/>
          <w:sz w:val="20"/>
          <w:szCs w:val="20"/>
          <w:rPrChange w:id="1520" w:author="Anne Barna" w:date="2012-08-01T13:07:00Z">
            <w:rPr>
              <w:del w:id="1521" w:author="Anne Barna" w:date="2012-08-01T15:10:00Z"/>
            </w:rPr>
          </w:rPrChange>
        </w:rPr>
        <w:pPrChange w:id="1522" w:author="Anne Barna" w:date="2012-08-02T09:11:00Z">
          <w:pPr>
            <w:ind w:left="720"/>
          </w:pPr>
        </w:pPrChange>
      </w:pPr>
      <w:del w:id="1523" w:author="Anne Barna" w:date="2012-08-01T15:10:00Z">
        <w:r w:rsidRPr="002500B5">
          <w:rPr>
            <w:rFonts w:ascii="Calibri" w:hAnsi="Calibri" w:cs="Calibri"/>
            <w:sz w:val="20"/>
            <w:szCs w:val="20"/>
            <w:rPrChange w:id="1524" w:author="Anne Barna" w:date="2012-08-01T13:07:00Z">
              <w:rPr>
                <w:i/>
                <w:iCs/>
                <w:color w:val="808080" w:themeColor="text1" w:themeTint="7F"/>
              </w:rPr>
            </w:rPrChange>
          </w:rPr>
          <w:delText xml:space="preserve">Participants also suggested that grants be written to offer </w:delText>
        </w:r>
        <w:r w:rsidRPr="002500B5">
          <w:rPr>
            <w:rFonts w:ascii="Calibri" w:hAnsi="Calibri" w:cs="Calibri"/>
            <w:b/>
            <w:sz w:val="20"/>
            <w:szCs w:val="20"/>
            <w:rPrChange w:id="1525" w:author="Anne Barna" w:date="2012-08-01T13:07:00Z">
              <w:rPr>
                <w:b/>
                <w:i/>
                <w:iCs/>
                <w:color w:val="808080" w:themeColor="text1" w:themeTint="7F"/>
              </w:rPr>
            </w:rPrChange>
          </w:rPr>
          <w:delText>health clinics</w:delText>
        </w:r>
        <w:r w:rsidRPr="002500B5">
          <w:rPr>
            <w:rFonts w:ascii="Calibri" w:hAnsi="Calibri" w:cs="Calibri"/>
            <w:sz w:val="20"/>
            <w:szCs w:val="20"/>
            <w:rPrChange w:id="1526" w:author="Anne Barna" w:date="2012-08-01T13:07:00Z">
              <w:rPr>
                <w:i/>
                <w:iCs/>
                <w:color w:val="808080" w:themeColor="text1" w:themeTint="7F"/>
              </w:rPr>
            </w:rPrChange>
          </w:rPr>
          <w:delText xml:space="preserve"> more resources on healthy living. </w:delText>
        </w:r>
      </w:del>
    </w:p>
    <w:p w:rsidR="00BB3405" w:rsidRDefault="00BB3405" w:rsidP="00BB3405">
      <w:pPr>
        <w:numPr>
          <w:ilvl w:val="0"/>
          <w:numId w:val="10"/>
        </w:numPr>
        <w:spacing w:afterLines="60"/>
        <w:rPr>
          <w:del w:id="1527" w:author="Anne Barna" w:date="2012-08-01T15:10:00Z"/>
          <w:rFonts w:ascii="Calibri" w:hAnsi="Calibri" w:cs="Calibri"/>
          <w:sz w:val="20"/>
          <w:szCs w:val="20"/>
          <w:rPrChange w:id="1528" w:author="Anne Barna" w:date="2012-08-01T13:07:00Z">
            <w:rPr>
              <w:del w:id="1529" w:author="Anne Barna" w:date="2012-08-01T15:10:00Z"/>
            </w:rPr>
          </w:rPrChange>
        </w:rPr>
        <w:pPrChange w:id="1530" w:author="Anne Barna" w:date="2012-08-02T09:11:00Z">
          <w:pPr/>
        </w:pPrChange>
      </w:pPr>
    </w:p>
    <w:p w:rsidR="00BB3405" w:rsidRDefault="002500B5" w:rsidP="00BB3405">
      <w:pPr>
        <w:numPr>
          <w:ilvl w:val="0"/>
          <w:numId w:val="10"/>
        </w:numPr>
        <w:spacing w:afterLines="60"/>
        <w:rPr>
          <w:del w:id="1531" w:author="Anne Barna" w:date="2012-08-01T15:10:00Z"/>
          <w:rFonts w:ascii="Calibri" w:hAnsi="Calibri" w:cs="Calibri"/>
          <w:sz w:val="20"/>
          <w:szCs w:val="20"/>
          <w:rPrChange w:id="1532" w:author="Anne Barna" w:date="2012-08-01T13:07:00Z">
            <w:rPr>
              <w:del w:id="1533" w:author="Anne Barna" w:date="2012-08-01T15:10:00Z"/>
            </w:rPr>
          </w:rPrChange>
        </w:rPr>
        <w:pPrChange w:id="1534" w:author="Anne Barna" w:date="2012-08-02T09:11:00Z">
          <w:pPr/>
        </w:pPrChange>
      </w:pPr>
      <w:del w:id="1535" w:author="Anne Barna" w:date="2012-08-01T15:10:00Z">
        <w:r w:rsidRPr="002500B5">
          <w:rPr>
            <w:rFonts w:ascii="Calibri" w:hAnsi="Calibri" w:cs="Calibri"/>
            <w:sz w:val="20"/>
            <w:szCs w:val="20"/>
            <w:rPrChange w:id="1536" w:author="Anne Barna" w:date="2012-08-01T13:07:00Z">
              <w:rPr>
                <w:i/>
                <w:iCs/>
                <w:color w:val="808080" w:themeColor="text1" w:themeTint="7F"/>
              </w:rPr>
            </w:rPrChange>
          </w:rPr>
          <w:tab/>
        </w:r>
      </w:del>
    </w:p>
    <w:p w:rsidR="00BB3405" w:rsidRDefault="00BB3405" w:rsidP="00BB3405">
      <w:pPr>
        <w:numPr>
          <w:ilvl w:val="0"/>
          <w:numId w:val="10"/>
        </w:numPr>
        <w:spacing w:afterLines="60"/>
        <w:rPr>
          <w:del w:id="1537" w:author="Anne Barna" w:date="2012-08-01T15:10:00Z"/>
          <w:rStyle w:val="Emphasis"/>
          <w:rFonts w:ascii="Calibri" w:hAnsi="Calibri" w:cs="Calibri"/>
          <w:sz w:val="20"/>
          <w:szCs w:val="20"/>
          <w:rPrChange w:id="1538" w:author="Anne Barna" w:date="2012-08-01T15:02:00Z">
            <w:rPr>
              <w:del w:id="1539" w:author="Anne Barna" w:date="2012-08-01T15:10:00Z"/>
            </w:rPr>
          </w:rPrChange>
        </w:rPr>
        <w:pPrChange w:id="1540" w:author="Anne Barna" w:date="2012-08-02T09:11:00Z">
          <w:pPr/>
        </w:pPrChange>
      </w:pPr>
    </w:p>
    <w:p w:rsidR="00BB3405" w:rsidRDefault="00BB3405">
      <w:pPr>
        <w:numPr>
          <w:ilvl w:val="0"/>
          <w:numId w:val="10"/>
        </w:numPr>
        <w:rPr>
          <w:del w:id="1541" w:author="Anne Barna" w:date="2012-08-01T15:10:00Z"/>
          <w:rStyle w:val="Emphasis"/>
          <w:rFonts w:ascii="Calibri" w:hAnsi="Calibri" w:cs="Calibri"/>
          <w:sz w:val="20"/>
          <w:szCs w:val="20"/>
          <w:rPrChange w:id="1542" w:author="Anne Barna" w:date="2012-08-01T13:07:00Z">
            <w:rPr>
              <w:del w:id="1543" w:author="Anne Barna" w:date="2012-08-01T15:10:00Z"/>
            </w:rPr>
          </w:rPrChange>
        </w:rPr>
        <w:pPrChange w:id="1544" w:author="Anne Barna" w:date="2012-08-01T15:20:00Z">
          <w:pPr/>
        </w:pPrChange>
      </w:pPr>
    </w:p>
    <w:p w:rsidR="00BB3405" w:rsidRDefault="00BB3405">
      <w:pPr>
        <w:numPr>
          <w:ilvl w:val="0"/>
          <w:numId w:val="10"/>
        </w:numPr>
        <w:rPr>
          <w:del w:id="1545" w:author="Anne Barna" w:date="2012-08-01T15:10:00Z"/>
          <w:rStyle w:val="Emphasis"/>
          <w:rFonts w:ascii="Calibri" w:hAnsi="Calibri" w:cs="Calibri"/>
          <w:sz w:val="20"/>
          <w:szCs w:val="20"/>
          <w:rPrChange w:id="1546" w:author="Anne Barna" w:date="2012-08-01T13:07:00Z">
            <w:rPr>
              <w:del w:id="1547" w:author="Anne Barna" w:date="2012-08-01T15:10:00Z"/>
            </w:rPr>
          </w:rPrChange>
        </w:rPr>
        <w:pPrChange w:id="1548" w:author="Anne Barna" w:date="2012-08-01T15:20:00Z">
          <w:pPr/>
        </w:pPrChange>
      </w:pPr>
    </w:p>
    <w:p w:rsidR="00BB3405" w:rsidRDefault="00BB3405">
      <w:pPr>
        <w:numPr>
          <w:ilvl w:val="0"/>
          <w:numId w:val="10"/>
        </w:numPr>
        <w:rPr>
          <w:del w:id="1549" w:author="Anne Barna" w:date="2012-08-01T15:10:00Z"/>
          <w:rStyle w:val="Emphasis"/>
          <w:rFonts w:ascii="Calibri" w:hAnsi="Calibri" w:cs="Calibri"/>
          <w:sz w:val="20"/>
          <w:szCs w:val="20"/>
          <w:rPrChange w:id="1550" w:author="Anne Barna" w:date="2012-08-01T13:07:00Z">
            <w:rPr>
              <w:del w:id="1551" w:author="Anne Barna" w:date="2012-08-01T15:10:00Z"/>
            </w:rPr>
          </w:rPrChange>
        </w:rPr>
        <w:pPrChange w:id="1552" w:author="Anne Barna" w:date="2012-08-01T15:20:00Z">
          <w:pPr/>
        </w:pPrChange>
      </w:pPr>
    </w:p>
    <w:p w:rsidR="00BB3405" w:rsidRDefault="00BB3405">
      <w:pPr>
        <w:numPr>
          <w:ilvl w:val="0"/>
          <w:numId w:val="10"/>
        </w:numPr>
        <w:rPr>
          <w:del w:id="1553" w:author="Anne Barna" w:date="2012-08-01T15:10:00Z"/>
          <w:rStyle w:val="Emphasis"/>
          <w:rFonts w:ascii="Calibri" w:hAnsi="Calibri" w:cs="Calibri"/>
          <w:sz w:val="20"/>
          <w:szCs w:val="20"/>
          <w:rPrChange w:id="1554" w:author="Anne Barna" w:date="2012-08-01T13:07:00Z">
            <w:rPr>
              <w:del w:id="1555" w:author="Anne Barna" w:date="2012-08-01T15:10:00Z"/>
            </w:rPr>
          </w:rPrChange>
        </w:rPr>
        <w:pPrChange w:id="1556" w:author="Anne Barna" w:date="2012-08-01T15:20:00Z">
          <w:pPr/>
        </w:pPrChange>
      </w:pPr>
    </w:p>
    <w:p w:rsidR="00BB3405" w:rsidRDefault="002500B5">
      <w:pPr>
        <w:numPr>
          <w:ilvl w:val="0"/>
          <w:numId w:val="10"/>
        </w:numPr>
        <w:rPr>
          <w:del w:id="1557" w:author="Anne Barna" w:date="2012-08-01T15:10:00Z"/>
          <w:rStyle w:val="Emphasis"/>
          <w:rFonts w:ascii="Calibri" w:hAnsi="Calibri" w:cs="Calibri"/>
          <w:sz w:val="20"/>
          <w:szCs w:val="20"/>
          <w:rPrChange w:id="1558" w:author="Anne Barna" w:date="2012-08-01T13:07:00Z">
            <w:rPr>
              <w:del w:id="1559" w:author="Anne Barna" w:date="2012-08-01T15:10:00Z"/>
            </w:rPr>
          </w:rPrChange>
        </w:rPr>
        <w:pPrChange w:id="1560" w:author="Anne Barna" w:date="2012-08-01T15:20:00Z">
          <w:pPr/>
        </w:pPrChange>
      </w:pPr>
      <w:del w:id="1561" w:author="Anne Barna" w:date="2012-08-01T15:10:00Z">
        <w:r w:rsidRPr="002500B5">
          <w:rPr>
            <w:rStyle w:val="Emphasis"/>
            <w:rFonts w:ascii="Calibri" w:hAnsi="Calibri" w:cs="Calibri"/>
            <w:sz w:val="20"/>
            <w:szCs w:val="20"/>
            <w:rPrChange w:id="1562" w:author="Anne Barna" w:date="2012-08-01T13:07:00Z">
              <w:rPr>
                <w:i/>
                <w:iCs/>
                <w:color w:val="808080" w:themeColor="text1" w:themeTint="7F"/>
              </w:rPr>
            </w:rPrChange>
          </w:rPr>
          <w:tab/>
          <w:delText>Target Groups:</w:delText>
        </w:r>
      </w:del>
    </w:p>
    <w:p w:rsidR="00BB3405" w:rsidRDefault="00BB3405" w:rsidP="00BB3405">
      <w:pPr>
        <w:numPr>
          <w:ilvl w:val="0"/>
          <w:numId w:val="10"/>
        </w:numPr>
        <w:spacing w:afterLines="60"/>
        <w:rPr>
          <w:del w:id="1563" w:author="Anne Barna" w:date="2012-08-01T15:10:00Z"/>
          <w:rFonts w:ascii="Calibri" w:hAnsi="Calibri" w:cs="Calibri"/>
          <w:sz w:val="20"/>
          <w:szCs w:val="20"/>
          <w:rPrChange w:id="1564" w:author="Anne Barna" w:date="2012-08-01T13:07:00Z">
            <w:rPr>
              <w:del w:id="1565" w:author="Anne Barna" w:date="2012-08-01T15:10:00Z"/>
            </w:rPr>
          </w:rPrChange>
        </w:rPr>
        <w:pPrChange w:id="1566" w:author="Anne Barna" w:date="2012-08-02T09:11:00Z">
          <w:pPr/>
        </w:pPrChange>
      </w:pPr>
    </w:p>
    <w:p w:rsidR="00BB3405" w:rsidRDefault="002500B5" w:rsidP="00BB3405">
      <w:pPr>
        <w:numPr>
          <w:ilvl w:val="0"/>
          <w:numId w:val="10"/>
        </w:numPr>
        <w:spacing w:afterLines="60"/>
        <w:rPr>
          <w:del w:id="1567" w:author="Anne Barna" w:date="2012-08-01T15:02:00Z"/>
          <w:rFonts w:ascii="Calibri" w:hAnsi="Calibri" w:cs="Calibri"/>
          <w:sz w:val="20"/>
          <w:szCs w:val="20"/>
          <w:rPrChange w:id="1568" w:author="Anne Barna" w:date="2012-08-01T13:07:00Z">
            <w:rPr>
              <w:del w:id="1569" w:author="Anne Barna" w:date="2012-08-01T15:02:00Z"/>
            </w:rPr>
          </w:rPrChange>
        </w:rPr>
        <w:pPrChange w:id="1570" w:author="Anne Barna" w:date="2012-08-02T09:11:00Z">
          <w:pPr>
            <w:ind w:left="720"/>
          </w:pPr>
        </w:pPrChange>
      </w:pPr>
      <w:del w:id="1571" w:author="Anne Barna" w:date="2012-08-01T15:10:00Z">
        <w:r w:rsidRPr="002500B5">
          <w:rPr>
            <w:rFonts w:ascii="Calibri" w:hAnsi="Calibri" w:cs="Calibri"/>
            <w:sz w:val="20"/>
            <w:szCs w:val="20"/>
            <w:rPrChange w:id="1572" w:author="Anne Barna" w:date="2012-08-01T13:07:00Z">
              <w:rPr>
                <w:i/>
                <w:iCs/>
                <w:color w:val="808080" w:themeColor="text1" w:themeTint="7F"/>
              </w:rPr>
            </w:rPrChange>
          </w:rPr>
          <w:delText xml:space="preserve">It is also important to provide resources to </w:delText>
        </w:r>
        <w:r w:rsidRPr="002500B5">
          <w:rPr>
            <w:rFonts w:ascii="Calibri" w:hAnsi="Calibri" w:cs="Calibri"/>
            <w:b/>
            <w:sz w:val="20"/>
            <w:szCs w:val="20"/>
            <w:rPrChange w:id="1573" w:author="Anne Barna" w:date="2012-08-01T13:07:00Z">
              <w:rPr>
                <w:b/>
                <w:i/>
                <w:iCs/>
                <w:color w:val="808080" w:themeColor="text1" w:themeTint="7F"/>
              </w:rPr>
            </w:rPrChange>
          </w:rPr>
          <w:delText>low-income individuals</w:delText>
        </w:r>
        <w:r w:rsidRPr="002500B5">
          <w:rPr>
            <w:rFonts w:ascii="Calibri" w:hAnsi="Calibri" w:cs="Calibri"/>
            <w:sz w:val="20"/>
            <w:szCs w:val="20"/>
            <w:rPrChange w:id="1574" w:author="Anne Barna" w:date="2012-08-01T13:07:00Z">
              <w:rPr>
                <w:i/>
                <w:iCs/>
                <w:color w:val="808080" w:themeColor="text1" w:themeTint="7F"/>
              </w:rPr>
            </w:rPrChange>
          </w:rPr>
          <w:delText xml:space="preserve"> targeted at specific health issues such as </w:delText>
        </w:r>
        <w:r w:rsidRPr="002500B5">
          <w:rPr>
            <w:rFonts w:ascii="Calibri" w:hAnsi="Calibri" w:cs="Calibri"/>
            <w:b/>
            <w:sz w:val="20"/>
            <w:szCs w:val="20"/>
            <w:rPrChange w:id="1575" w:author="Anne Barna" w:date="2012-08-01T13:07:00Z">
              <w:rPr>
                <w:b/>
                <w:i/>
                <w:iCs/>
                <w:color w:val="808080" w:themeColor="text1" w:themeTint="7F"/>
              </w:rPr>
            </w:rPrChange>
          </w:rPr>
          <w:delText>teen pregnancy, parenting, and substance abuse</w:delText>
        </w:r>
        <w:r w:rsidRPr="002500B5">
          <w:rPr>
            <w:rFonts w:ascii="Calibri" w:hAnsi="Calibri" w:cs="Calibri"/>
            <w:sz w:val="20"/>
            <w:szCs w:val="20"/>
            <w:rPrChange w:id="1576" w:author="Anne Barna" w:date="2012-08-01T13:07:00Z">
              <w:rPr>
                <w:i/>
                <w:iCs/>
                <w:color w:val="808080" w:themeColor="text1" w:themeTint="7F"/>
              </w:rPr>
            </w:rPrChange>
          </w:rPr>
          <w:delText xml:space="preserve">. </w:delText>
        </w:r>
      </w:del>
    </w:p>
    <w:p w:rsidR="00BB3405" w:rsidRDefault="002500B5" w:rsidP="00BB3405">
      <w:pPr>
        <w:numPr>
          <w:ilvl w:val="0"/>
          <w:numId w:val="10"/>
        </w:numPr>
        <w:spacing w:afterLines="60"/>
        <w:rPr>
          <w:del w:id="1577" w:author="Anne Barna" w:date="2012-08-01T15:02:00Z"/>
          <w:rFonts w:ascii="Calibri" w:hAnsi="Calibri" w:cs="Calibri"/>
          <w:sz w:val="20"/>
          <w:szCs w:val="20"/>
          <w:rPrChange w:id="1578" w:author="Anne Barna" w:date="2012-08-01T13:07:00Z">
            <w:rPr>
              <w:del w:id="1579" w:author="Anne Barna" w:date="2012-08-01T15:02:00Z"/>
            </w:rPr>
          </w:rPrChange>
        </w:rPr>
        <w:pPrChange w:id="1580" w:author="Anne Barna" w:date="2012-08-02T09:11:00Z">
          <w:pPr>
            <w:ind w:left="720"/>
          </w:pPr>
        </w:pPrChange>
      </w:pPr>
      <w:del w:id="1581" w:author="Anne Barna" w:date="2012-08-01T15:10:00Z">
        <w:r w:rsidRPr="002500B5">
          <w:rPr>
            <w:rFonts w:ascii="Calibri" w:hAnsi="Calibri" w:cs="Calibri"/>
            <w:b/>
            <w:sz w:val="20"/>
            <w:szCs w:val="20"/>
            <w:rPrChange w:id="1582" w:author="Anne Barna" w:date="2012-08-01T13:07:00Z">
              <w:rPr>
                <w:b/>
                <w:i/>
                <w:iCs/>
                <w:color w:val="808080" w:themeColor="text1" w:themeTint="7F"/>
              </w:rPr>
            </w:rPrChange>
          </w:rPr>
          <w:delText>Social workers</w:delText>
        </w:r>
        <w:r w:rsidRPr="002500B5">
          <w:rPr>
            <w:rFonts w:ascii="Calibri" w:hAnsi="Calibri" w:cs="Calibri"/>
            <w:sz w:val="20"/>
            <w:szCs w:val="20"/>
            <w:rPrChange w:id="1583" w:author="Anne Barna" w:date="2012-08-01T13:07:00Z">
              <w:rPr>
                <w:i/>
                <w:iCs/>
                <w:color w:val="808080" w:themeColor="text1" w:themeTint="7F"/>
              </w:rPr>
            </w:rPrChange>
          </w:rPr>
          <w:delText xml:space="preserve"> should distribute health information to</w:delText>
        </w:r>
        <w:r w:rsidRPr="002500B5">
          <w:rPr>
            <w:rFonts w:ascii="Calibri" w:hAnsi="Calibri" w:cs="Calibri"/>
            <w:b/>
            <w:sz w:val="20"/>
            <w:szCs w:val="20"/>
            <w:rPrChange w:id="1584" w:author="Anne Barna" w:date="2012-08-01T13:07:00Z">
              <w:rPr>
                <w:b/>
                <w:i/>
                <w:iCs/>
                <w:color w:val="808080" w:themeColor="text1" w:themeTint="7F"/>
              </w:rPr>
            </w:rPrChange>
          </w:rPr>
          <w:delText xml:space="preserve"> isolated individuals</w:delText>
        </w:r>
        <w:r w:rsidRPr="002500B5">
          <w:rPr>
            <w:rFonts w:ascii="Calibri" w:hAnsi="Calibri" w:cs="Calibri"/>
            <w:sz w:val="20"/>
            <w:szCs w:val="20"/>
            <w:rPrChange w:id="1585" w:author="Anne Barna" w:date="2012-08-01T13:07:00Z">
              <w:rPr>
                <w:i/>
                <w:iCs/>
                <w:color w:val="808080" w:themeColor="text1" w:themeTint="7F"/>
              </w:rPr>
            </w:rPrChange>
          </w:rPr>
          <w:delText xml:space="preserve"> who live in apartment complexes, who may not know where to go to access this information. </w:delText>
        </w:r>
      </w:del>
    </w:p>
    <w:p w:rsidR="00BB3405" w:rsidRDefault="002500B5" w:rsidP="00BB3405">
      <w:pPr>
        <w:numPr>
          <w:ilvl w:val="0"/>
          <w:numId w:val="10"/>
        </w:numPr>
        <w:spacing w:afterLines="60"/>
        <w:rPr>
          <w:del w:id="1586" w:author="Anne Barna" w:date="2012-08-01T15:10:00Z"/>
          <w:rFonts w:ascii="Calibri" w:hAnsi="Calibri" w:cs="Calibri"/>
          <w:b/>
          <w:sz w:val="20"/>
          <w:szCs w:val="20"/>
          <w:rPrChange w:id="1587" w:author="Anne Barna" w:date="2012-08-01T13:07:00Z">
            <w:rPr>
              <w:del w:id="1588" w:author="Anne Barna" w:date="2012-08-01T15:10:00Z"/>
              <w:b/>
            </w:rPr>
          </w:rPrChange>
        </w:rPr>
        <w:pPrChange w:id="1589" w:author="Anne Barna" w:date="2012-08-02T09:11:00Z">
          <w:pPr>
            <w:ind w:left="720"/>
          </w:pPr>
        </w:pPrChange>
      </w:pPr>
      <w:del w:id="1590" w:author="Anne Barna" w:date="2012-08-01T15:10:00Z">
        <w:r w:rsidRPr="002500B5">
          <w:rPr>
            <w:rFonts w:ascii="Calibri" w:hAnsi="Calibri" w:cs="Calibri"/>
            <w:sz w:val="20"/>
            <w:szCs w:val="20"/>
            <w:rPrChange w:id="1591" w:author="Anne Barna" w:date="2012-08-01T13:07:00Z">
              <w:rPr>
                <w:i/>
                <w:iCs/>
                <w:color w:val="808080" w:themeColor="text1" w:themeTint="7F"/>
              </w:rPr>
            </w:rPrChange>
          </w:rPr>
          <w:delText xml:space="preserve">In addition, it is important to bring health resources to populations in need, which could be accomplished by hosting a </w:delText>
        </w:r>
        <w:r w:rsidRPr="002500B5">
          <w:rPr>
            <w:rFonts w:ascii="Calibri" w:hAnsi="Calibri" w:cs="Calibri"/>
            <w:b/>
            <w:sz w:val="20"/>
            <w:szCs w:val="20"/>
            <w:rPrChange w:id="1592" w:author="Anne Barna" w:date="2012-08-01T13:07:00Z">
              <w:rPr>
                <w:b/>
                <w:i/>
                <w:iCs/>
                <w:color w:val="808080" w:themeColor="text1" w:themeTint="7F"/>
              </w:rPr>
            </w:rPrChange>
          </w:rPr>
          <w:delText>community health table</w:delText>
        </w:r>
        <w:r w:rsidRPr="002500B5">
          <w:rPr>
            <w:rFonts w:ascii="Calibri" w:hAnsi="Calibri" w:cs="Calibri"/>
            <w:sz w:val="20"/>
            <w:szCs w:val="20"/>
            <w:rPrChange w:id="1593" w:author="Anne Barna" w:date="2012-08-01T13:07:00Z">
              <w:rPr>
                <w:i/>
                <w:iCs/>
                <w:color w:val="808080" w:themeColor="text1" w:themeTint="7F"/>
              </w:rPr>
            </w:rPrChange>
          </w:rPr>
          <w:delText xml:space="preserve"> at a local farmers market, or a </w:delText>
        </w:r>
        <w:r w:rsidRPr="002500B5">
          <w:rPr>
            <w:rFonts w:ascii="Calibri" w:hAnsi="Calibri" w:cs="Calibri"/>
            <w:b/>
            <w:sz w:val="20"/>
            <w:szCs w:val="20"/>
            <w:rPrChange w:id="1594" w:author="Anne Barna" w:date="2012-08-01T13:07:00Z">
              <w:rPr>
                <w:b/>
                <w:i/>
                <w:iCs/>
                <w:color w:val="808080" w:themeColor="text1" w:themeTint="7F"/>
              </w:rPr>
            </w:rPrChange>
          </w:rPr>
          <w:delText xml:space="preserve">world health day celebration. </w:delText>
        </w:r>
      </w:del>
    </w:p>
    <w:p w:rsidR="00BB3405" w:rsidRDefault="00BB3405" w:rsidP="00BB3405">
      <w:pPr>
        <w:numPr>
          <w:ilvl w:val="0"/>
          <w:numId w:val="10"/>
        </w:numPr>
        <w:spacing w:afterLines="60"/>
        <w:rPr>
          <w:del w:id="1595" w:author="Anne Barna" w:date="2012-08-01T15:10:00Z"/>
          <w:rFonts w:ascii="Calibri" w:hAnsi="Calibri" w:cs="Calibri"/>
          <w:sz w:val="20"/>
          <w:szCs w:val="20"/>
          <w:rPrChange w:id="1596" w:author="Anne Barna" w:date="2012-08-01T13:07:00Z">
            <w:rPr>
              <w:del w:id="1597" w:author="Anne Barna" w:date="2012-08-01T15:10:00Z"/>
            </w:rPr>
          </w:rPrChange>
        </w:rPr>
        <w:pPrChange w:id="1598" w:author="Anne Barna" w:date="2012-08-02T09:11:00Z">
          <w:pPr>
            <w:ind w:firstLine="720"/>
          </w:pPr>
        </w:pPrChange>
      </w:pPr>
    </w:p>
    <w:p w:rsidR="00BB3405" w:rsidRDefault="002500B5" w:rsidP="00BB3405">
      <w:pPr>
        <w:numPr>
          <w:ilvl w:val="0"/>
          <w:numId w:val="10"/>
        </w:numPr>
        <w:spacing w:afterLines="60"/>
        <w:rPr>
          <w:del w:id="1599" w:author="Anne Barna" w:date="2012-08-01T15:10:00Z"/>
          <w:rStyle w:val="Emphasis"/>
          <w:rFonts w:ascii="Calibri" w:hAnsi="Calibri" w:cs="Calibri"/>
          <w:sz w:val="20"/>
          <w:szCs w:val="20"/>
          <w:rPrChange w:id="1600" w:author="Anne Barna" w:date="2012-08-01T15:03:00Z">
            <w:rPr>
              <w:del w:id="1601" w:author="Anne Barna" w:date="2012-08-01T15:10:00Z"/>
            </w:rPr>
          </w:rPrChange>
        </w:rPr>
        <w:pPrChange w:id="1602" w:author="Anne Barna" w:date="2012-08-02T09:11:00Z">
          <w:pPr>
            <w:ind w:left="720"/>
          </w:pPr>
        </w:pPrChange>
      </w:pPr>
      <w:del w:id="1603" w:author="Anne Barna" w:date="2012-08-01T15:10:00Z">
        <w:r w:rsidRPr="002500B5">
          <w:rPr>
            <w:rStyle w:val="Emphasis"/>
            <w:rFonts w:ascii="Calibri" w:hAnsi="Calibri" w:cs="Calibri"/>
            <w:sz w:val="20"/>
            <w:szCs w:val="20"/>
            <w:rPrChange w:id="1604" w:author="Anne Barna" w:date="2012-08-01T15:03:00Z">
              <w:rPr>
                <w:i/>
                <w:iCs/>
                <w:color w:val="808080" w:themeColor="text1" w:themeTint="7F"/>
              </w:rPr>
            </w:rPrChange>
          </w:rPr>
          <w:delText>Promotion of 211:</w:delText>
        </w:r>
      </w:del>
    </w:p>
    <w:p w:rsidR="00BB3405" w:rsidRDefault="00BB3405" w:rsidP="00BB3405">
      <w:pPr>
        <w:numPr>
          <w:ilvl w:val="0"/>
          <w:numId w:val="10"/>
        </w:numPr>
        <w:spacing w:afterLines="60"/>
        <w:rPr>
          <w:del w:id="1605" w:author="Anne Barna" w:date="2012-08-01T15:10:00Z"/>
          <w:rFonts w:ascii="Calibri" w:hAnsi="Calibri" w:cs="Calibri"/>
          <w:sz w:val="20"/>
          <w:szCs w:val="20"/>
          <w:rPrChange w:id="1606" w:author="Anne Barna" w:date="2012-08-01T13:07:00Z">
            <w:rPr>
              <w:del w:id="1607" w:author="Anne Barna" w:date="2012-08-01T15:10:00Z"/>
            </w:rPr>
          </w:rPrChange>
        </w:rPr>
        <w:pPrChange w:id="1608" w:author="Anne Barna" w:date="2012-08-02T09:11:00Z">
          <w:pPr/>
        </w:pPrChange>
      </w:pPr>
    </w:p>
    <w:p w:rsidR="00BB3405" w:rsidRDefault="002500B5" w:rsidP="00BB3405">
      <w:pPr>
        <w:numPr>
          <w:ilvl w:val="0"/>
          <w:numId w:val="10"/>
        </w:numPr>
        <w:spacing w:afterLines="60"/>
        <w:rPr>
          <w:del w:id="1609" w:author="Anne Barna" w:date="2012-08-01T15:10:00Z"/>
          <w:rFonts w:ascii="Calibri" w:hAnsi="Calibri" w:cs="Calibri"/>
          <w:sz w:val="20"/>
          <w:szCs w:val="20"/>
          <w:rPrChange w:id="1610" w:author="Anne Barna" w:date="2012-08-01T13:07:00Z">
            <w:rPr>
              <w:del w:id="1611" w:author="Anne Barna" w:date="2012-08-01T15:10:00Z"/>
            </w:rPr>
          </w:rPrChange>
        </w:rPr>
        <w:pPrChange w:id="1612" w:author="Anne Barna" w:date="2012-08-02T09:11:00Z">
          <w:pPr>
            <w:ind w:left="720"/>
          </w:pPr>
        </w:pPrChange>
      </w:pPr>
      <w:del w:id="1613" w:author="Anne Barna" w:date="2012-08-01T15:10:00Z">
        <w:r w:rsidRPr="002500B5">
          <w:rPr>
            <w:rFonts w:ascii="Calibri" w:hAnsi="Calibri" w:cs="Calibri"/>
            <w:sz w:val="20"/>
            <w:szCs w:val="20"/>
            <w:rPrChange w:id="1614" w:author="Anne Barna" w:date="2012-08-01T13:07:00Z">
              <w:rPr>
                <w:i/>
                <w:iCs/>
                <w:color w:val="808080" w:themeColor="text1" w:themeTint="7F"/>
              </w:rPr>
            </w:rPrChange>
          </w:rPr>
          <w:delText xml:space="preserve">Many participants stated that </w:delText>
        </w:r>
        <w:r w:rsidRPr="002500B5">
          <w:rPr>
            <w:rFonts w:ascii="Calibri" w:hAnsi="Calibri" w:cs="Calibri"/>
            <w:b/>
            <w:sz w:val="20"/>
            <w:szCs w:val="20"/>
            <w:rPrChange w:id="1615" w:author="Anne Barna" w:date="2012-08-01T13:07:00Z">
              <w:rPr>
                <w:b/>
                <w:i/>
                <w:iCs/>
                <w:color w:val="808080" w:themeColor="text1" w:themeTint="7F"/>
              </w:rPr>
            </w:rPrChange>
          </w:rPr>
          <w:delText>211</w:delText>
        </w:r>
        <w:r w:rsidRPr="002500B5">
          <w:rPr>
            <w:rFonts w:ascii="Calibri" w:hAnsi="Calibri" w:cs="Calibri"/>
            <w:sz w:val="20"/>
            <w:szCs w:val="20"/>
            <w:rPrChange w:id="1616" w:author="Anne Barna" w:date="2012-08-01T13:07:00Z">
              <w:rPr>
                <w:i/>
                <w:iCs/>
                <w:color w:val="808080" w:themeColor="text1" w:themeTint="7F"/>
              </w:rPr>
            </w:rPrChange>
          </w:rPr>
          <w:delText xml:space="preserve">, a database of health services and organizations, must be </w:delText>
        </w:r>
        <w:r w:rsidRPr="002500B5">
          <w:rPr>
            <w:rFonts w:ascii="Calibri" w:hAnsi="Calibri" w:cs="Calibri"/>
            <w:b/>
            <w:sz w:val="20"/>
            <w:szCs w:val="20"/>
            <w:rPrChange w:id="1617" w:author="Anne Barna" w:date="2012-08-01T13:07:00Z">
              <w:rPr>
                <w:b/>
                <w:i/>
                <w:iCs/>
                <w:color w:val="808080" w:themeColor="text1" w:themeTint="7F"/>
              </w:rPr>
            </w:rPrChange>
          </w:rPr>
          <w:delText>vigorously promoted</w:delText>
        </w:r>
        <w:r w:rsidRPr="002500B5">
          <w:rPr>
            <w:rFonts w:ascii="Calibri" w:hAnsi="Calibri" w:cs="Calibri"/>
            <w:sz w:val="20"/>
            <w:szCs w:val="20"/>
            <w:rPrChange w:id="1618" w:author="Anne Barna" w:date="2012-08-01T13:07:00Z">
              <w:rPr>
                <w:i/>
                <w:iCs/>
                <w:color w:val="808080" w:themeColor="text1" w:themeTint="7F"/>
              </w:rPr>
            </w:rPrChange>
          </w:rPr>
          <w:delText xml:space="preserve"> since it is easy to access by phone, and provides information on a variety of health programs and resources.  </w:delText>
        </w:r>
        <w:r w:rsidRPr="002500B5">
          <w:rPr>
            <w:rFonts w:ascii="Calibri" w:hAnsi="Calibri" w:cs="Calibri"/>
            <w:b/>
            <w:sz w:val="20"/>
            <w:szCs w:val="20"/>
            <w:rPrChange w:id="1619" w:author="Anne Barna" w:date="2012-08-01T13:07:00Z">
              <w:rPr>
                <w:b/>
                <w:i/>
                <w:iCs/>
                <w:color w:val="808080" w:themeColor="text1" w:themeTint="7F"/>
              </w:rPr>
            </w:rPrChange>
          </w:rPr>
          <w:delText>Organizations</w:delText>
        </w:r>
        <w:r w:rsidRPr="002500B5">
          <w:rPr>
            <w:rFonts w:ascii="Calibri" w:hAnsi="Calibri" w:cs="Calibri"/>
            <w:sz w:val="20"/>
            <w:szCs w:val="20"/>
            <w:rPrChange w:id="1620" w:author="Anne Barna" w:date="2012-08-01T13:07:00Z">
              <w:rPr>
                <w:i/>
                <w:iCs/>
                <w:color w:val="808080" w:themeColor="text1" w:themeTint="7F"/>
              </w:rPr>
            </w:rPrChange>
          </w:rPr>
          <w:delText xml:space="preserve"> that provide health services should promote 211, and provide education on this resource. 211 should also be promoted by </w:delText>
        </w:r>
        <w:r w:rsidRPr="002500B5">
          <w:rPr>
            <w:rFonts w:ascii="Calibri" w:hAnsi="Calibri" w:cs="Calibri"/>
            <w:b/>
            <w:sz w:val="20"/>
            <w:szCs w:val="20"/>
            <w:rPrChange w:id="1621" w:author="Anne Barna" w:date="2012-08-01T13:07:00Z">
              <w:rPr>
                <w:b/>
                <w:i/>
                <w:iCs/>
                <w:color w:val="808080" w:themeColor="text1" w:themeTint="7F"/>
              </w:rPr>
            </w:rPrChange>
          </w:rPr>
          <w:delText>print, television, word of mouth, and faith-based groups</w:delText>
        </w:r>
        <w:r w:rsidRPr="002500B5">
          <w:rPr>
            <w:rFonts w:ascii="Calibri" w:hAnsi="Calibri" w:cs="Calibri"/>
            <w:sz w:val="20"/>
            <w:szCs w:val="20"/>
            <w:rPrChange w:id="1622" w:author="Anne Barna" w:date="2012-08-01T13:07:00Z">
              <w:rPr>
                <w:i/>
                <w:iCs/>
                <w:color w:val="808080" w:themeColor="text1" w:themeTint="7F"/>
              </w:rPr>
            </w:rPrChange>
          </w:rPr>
          <w:delText xml:space="preserve">. </w:delText>
        </w:r>
      </w:del>
    </w:p>
    <w:p w:rsidR="00BB3405" w:rsidRDefault="00BB3405" w:rsidP="00BB3405">
      <w:pPr>
        <w:numPr>
          <w:ilvl w:val="0"/>
          <w:numId w:val="10"/>
        </w:numPr>
        <w:spacing w:afterLines="60"/>
        <w:rPr>
          <w:del w:id="1623" w:author="Cassandre Larrieux, MPH" w:date="2012-07-30T10:53:00Z"/>
          <w:rFonts w:ascii="Calibri" w:hAnsi="Calibri" w:cs="Calibri"/>
          <w:rPrChange w:id="1624" w:author="Anne Barna" w:date="2012-08-01T13:05:00Z">
            <w:rPr>
              <w:del w:id="1625" w:author="Cassandre Larrieux, MPH" w:date="2012-07-30T10:53:00Z"/>
            </w:rPr>
          </w:rPrChange>
        </w:rPr>
        <w:pPrChange w:id="1626" w:author="Anne Barna" w:date="2012-08-02T09:11:00Z">
          <w:pPr/>
        </w:pPrChange>
      </w:pPr>
    </w:p>
    <w:p w:rsidR="00BB3405" w:rsidRDefault="00BB3405" w:rsidP="00BB3405">
      <w:pPr>
        <w:pStyle w:val="Subtitle"/>
        <w:numPr>
          <w:ilvl w:val="0"/>
          <w:numId w:val="10"/>
        </w:numPr>
        <w:spacing w:afterLines="60"/>
        <w:rPr>
          <w:del w:id="1627" w:author="Cassandre Larrieux, MPH" w:date="2012-07-30T10:20:00Z"/>
          <w:rFonts w:ascii="Calibri" w:hAnsi="Calibri" w:cs="Calibri"/>
          <w:i w:val="0"/>
          <w:iCs w:val="0"/>
          <w:rPrChange w:id="1628" w:author="Anne Barna" w:date="2012-08-01T13:05:00Z">
            <w:rPr>
              <w:del w:id="1629" w:author="Cassandre Larrieux, MPH" w:date="2012-07-30T10:20:00Z"/>
              <w:rFonts w:asciiTheme="majorHAnsi" w:eastAsiaTheme="majorEastAsia" w:hAnsiTheme="majorHAnsi" w:cstheme="majorBidi"/>
              <w:i/>
              <w:iCs/>
              <w:color w:val="4F81BD" w:themeColor="accent1"/>
              <w:spacing w:val="15"/>
            </w:rPr>
          </w:rPrChange>
        </w:rPr>
        <w:pPrChange w:id="1630" w:author="Anne Barna" w:date="2012-08-02T09:11:00Z">
          <w:pPr/>
        </w:pPrChange>
      </w:pPr>
    </w:p>
    <w:p w:rsidR="00BB3405" w:rsidRDefault="00BB3405" w:rsidP="00BB3405">
      <w:pPr>
        <w:pStyle w:val="Subtitle"/>
        <w:numPr>
          <w:ilvl w:val="0"/>
          <w:numId w:val="10"/>
        </w:numPr>
        <w:spacing w:afterLines="60"/>
        <w:rPr>
          <w:del w:id="1631" w:author="Cassandre Larrieux, MPH" w:date="2012-07-30T10:20:00Z"/>
          <w:rFonts w:ascii="Calibri" w:hAnsi="Calibri" w:cs="Calibri"/>
          <w:i w:val="0"/>
          <w:iCs w:val="0"/>
          <w:rPrChange w:id="1632" w:author="Anne Barna" w:date="2012-08-01T13:05:00Z">
            <w:rPr>
              <w:del w:id="1633" w:author="Cassandre Larrieux, MPH" w:date="2012-07-30T10:20:00Z"/>
              <w:rFonts w:asciiTheme="majorHAnsi" w:eastAsiaTheme="majorEastAsia" w:hAnsiTheme="majorHAnsi" w:cstheme="majorBidi"/>
              <w:i/>
              <w:iCs/>
              <w:color w:val="4F81BD" w:themeColor="accent1"/>
              <w:spacing w:val="15"/>
            </w:rPr>
          </w:rPrChange>
        </w:rPr>
        <w:pPrChange w:id="1634" w:author="Anne Barna" w:date="2012-08-02T09:11:00Z">
          <w:pPr/>
        </w:pPrChange>
      </w:pPr>
    </w:p>
    <w:p w:rsidR="00BB3405" w:rsidRDefault="002500B5" w:rsidP="00BB3405">
      <w:pPr>
        <w:pStyle w:val="Subtitle"/>
        <w:numPr>
          <w:ilvl w:val="0"/>
          <w:numId w:val="10"/>
        </w:numPr>
        <w:spacing w:afterLines="60"/>
        <w:rPr>
          <w:rFonts w:ascii="Calibri" w:hAnsi="Calibri" w:cs="Calibri"/>
          <w:i w:val="0"/>
          <w:iCs w:val="0"/>
          <w:rPrChange w:id="1635" w:author="Anne Barna" w:date="2012-08-01T13:05:00Z">
            <w:rPr>
              <w:rFonts w:asciiTheme="majorHAnsi" w:eastAsiaTheme="majorEastAsia" w:hAnsiTheme="majorHAnsi" w:cstheme="majorBidi"/>
              <w:i/>
              <w:iCs/>
              <w:color w:val="4F81BD" w:themeColor="accent1"/>
              <w:spacing w:val="15"/>
            </w:rPr>
          </w:rPrChange>
        </w:rPr>
        <w:pPrChange w:id="1636" w:author="Anne Barna" w:date="2012-08-02T09:11:00Z">
          <w:pPr/>
        </w:pPrChange>
      </w:pPr>
      <w:del w:id="1637" w:author="Anne Barna" w:date="2012-08-01T13:16:00Z">
        <w:r w:rsidRPr="002500B5">
          <w:rPr>
            <w:rFonts w:ascii="Calibri" w:hAnsi="Calibri" w:cs="Calibri"/>
            <w:rPrChange w:id="1638" w:author="Anne Barna" w:date="2012-08-01T13:05:00Z">
              <w:rPr/>
            </w:rPrChange>
          </w:rPr>
          <w:delText xml:space="preserve">Healthcare </w:delText>
        </w:r>
      </w:del>
      <w:r w:rsidRPr="002500B5">
        <w:rPr>
          <w:rFonts w:ascii="Calibri" w:hAnsi="Calibri" w:cs="Calibri"/>
          <w:rPrChange w:id="1639" w:author="Anne Barna" w:date="2012-08-01T13:05:00Z">
            <w:rPr/>
          </w:rPrChange>
        </w:rPr>
        <w:t>Access</w:t>
      </w:r>
      <w:ins w:id="1640" w:author="Anne Barna" w:date="2012-08-01T13:16:00Z">
        <w:r w:rsidR="00A726E9">
          <w:rPr>
            <w:rFonts w:ascii="Calibri" w:hAnsi="Calibri" w:cs="Calibri"/>
          </w:rPr>
          <w:t xml:space="preserve"> to Quality Healthcare</w:t>
        </w:r>
      </w:ins>
      <w:del w:id="1641" w:author="Anne Barna" w:date="2012-08-01T15:20:00Z">
        <w:r w:rsidRPr="002500B5">
          <w:rPr>
            <w:rFonts w:ascii="Calibri" w:hAnsi="Calibri" w:cs="Calibri"/>
            <w:rPrChange w:id="1642" w:author="Anne Barna" w:date="2012-08-01T13:05:00Z">
              <w:rPr/>
            </w:rPrChange>
          </w:rPr>
          <w:delText>:</w:delText>
        </w:r>
      </w:del>
    </w:p>
    <w:p w:rsidR="00BB3405" w:rsidRDefault="00BB3405" w:rsidP="00BB3405">
      <w:pPr>
        <w:spacing w:afterLines="60"/>
        <w:rPr>
          <w:del w:id="1643" w:author="Cassandre Larrieux, MPH" w:date="2012-07-30T10:20:00Z"/>
          <w:rFonts w:ascii="Calibri" w:hAnsi="Calibri" w:cs="Calibri"/>
          <w:sz w:val="20"/>
          <w:szCs w:val="20"/>
          <w:rPrChange w:id="1644" w:author="Anne Barna" w:date="2012-08-01T13:08:00Z">
            <w:rPr>
              <w:del w:id="1645" w:author="Cassandre Larrieux, MPH" w:date="2012-07-30T10:20:00Z"/>
            </w:rPr>
          </w:rPrChange>
        </w:rPr>
        <w:pPrChange w:id="1646" w:author="Anne Barna" w:date="2012-08-02T09:11:00Z">
          <w:pPr/>
        </w:pPrChange>
      </w:pPr>
    </w:p>
    <w:p w:rsidR="00BB3405" w:rsidRDefault="002500B5" w:rsidP="00BB3405">
      <w:pPr>
        <w:spacing w:afterLines="60"/>
        <w:rPr>
          <w:rFonts w:ascii="Calibri" w:hAnsi="Calibri" w:cs="Calibri"/>
          <w:sz w:val="20"/>
          <w:szCs w:val="20"/>
          <w:rPrChange w:id="1647" w:author="Anne Barna" w:date="2012-08-01T13:08:00Z">
            <w:rPr/>
          </w:rPrChange>
        </w:rPr>
        <w:pPrChange w:id="1648" w:author="Anne Barna" w:date="2012-08-02T09:11:00Z">
          <w:pPr/>
        </w:pPrChange>
      </w:pPr>
      <w:r w:rsidRPr="002500B5">
        <w:rPr>
          <w:rFonts w:ascii="Calibri" w:hAnsi="Calibri" w:cs="Calibri"/>
          <w:sz w:val="20"/>
          <w:szCs w:val="20"/>
          <w:rPrChange w:id="1649" w:author="Anne Barna" w:date="2012-08-01T13:08:00Z">
            <w:rPr>
              <w:i/>
              <w:iCs/>
              <w:color w:val="808080" w:themeColor="text1" w:themeTint="7F"/>
            </w:rPr>
          </w:rPrChange>
        </w:rPr>
        <w:t xml:space="preserve">Participants stated that access to health care has a large impact on health outcomes. To improve health and quality of life, all individuals must have </w:t>
      </w:r>
      <w:r w:rsidRPr="002500B5">
        <w:rPr>
          <w:rFonts w:ascii="Calibri" w:hAnsi="Calibri" w:cs="Calibri"/>
          <w:b/>
          <w:sz w:val="20"/>
          <w:szCs w:val="20"/>
          <w:rPrChange w:id="1650" w:author="Anne Barna" w:date="2012-08-01T13:08:00Z">
            <w:rPr>
              <w:b/>
              <w:i/>
              <w:iCs/>
              <w:color w:val="808080" w:themeColor="text1" w:themeTint="7F"/>
            </w:rPr>
          </w:rPrChange>
        </w:rPr>
        <w:t>health insurance</w:t>
      </w:r>
      <w:r w:rsidRPr="002500B5">
        <w:rPr>
          <w:rFonts w:ascii="Calibri" w:hAnsi="Calibri" w:cs="Calibri"/>
          <w:sz w:val="20"/>
          <w:szCs w:val="20"/>
          <w:rPrChange w:id="1651" w:author="Anne Barna" w:date="2012-08-01T13:08:00Z">
            <w:rPr>
              <w:i/>
              <w:iCs/>
              <w:color w:val="808080" w:themeColor="text1" w:themeTint="7F"/>
            </w:rPr>
          </w:rPrChange>
        </w:rPr>
        <w:t xml:space="preserve"> and </w:t>
      </w:r>
      <w:r w:rsidRPr="002500B5">
        <w:rPr>
          <w:rFonts w:ascii="Calibri" w:hAnsi="Calibri" w:cs="Calibri"/>
          <w:b/>
          <w:sz w:val="20"/>
          <w:szCs w:val="20"/>
          <w:rPrChange w:id="1652" w:author="Anne Barna" w:date="2012-08-01T13:08:00Z">
            <w:rPr>
              <w:b/>
              <w:i/>
              <w:iCs/>
              <w:color w:val="808080" w:themeColor="text1" w:themeTint="7F"/>
            </w:rPr>
          </w:rPrChange>
        </w:rPr>
        <w:t>access to affordable primary</w:t>
      </w:r>
      <w:r w:rsidRPr="002500B5">
        <w:rPr>
          <w:rFonts w:ascii="Calibri" w:hAnsi="Calibri" w:cs="Calibri"/>
          <w:sz w:val="20"/>
          <w:szCs w:val="20"/>
          <w:rPrChange w:id="1653" w:author="Anne Barna" w:date="2012-08-01T13:08:00Z">
            <w:rPr>
              <w:i/>
              <w:iCs/>
              <w:color w:val="808080" w:themeColor="text1" w:themeTint="7F"/>
            </w:rPr>
          </w:rPrChange>
        </w:rPr>
        <w:t xml:space="preserve"> and </w:t>
      </w:r>
      <w:r w:rsidRPr="002500B5">
        <w:rPr>
          <w:rFonts w:ascii="Calibri" w:hAnsi="Calibri" w:cs="Calibri"/>
          <w:b/>
          <w:sz w:val="20"/>
          <w:szCs w:val="20"/>
          <w:rPrChange w:id="1654" w:author="Anne Barna" w:date="2012-08-01T13:08:00Z">
            <w:rPr>
              <w:b/>
              <w:i/>
              <w:iCs/>
              <w:color w:val="808080" w:themeColor="text1" w:themeTint="7F"/>
            </w:rPr>
          </w:rPrChange>
        </w:rPr>
        <w:t>specialty care</w:t>
      </w:r>
      <w:r w:rsidRPr="002500B5">
        <w:rPr>
          <w:rFonts w:ascii="Calibri" w:hAnsi="Calibri" w:cs="Calibri"/>
          <w:sz w:val="20"/>
          <w:szCs w:val="20"/>
          <w:rPrChange w:id="1655" w:author="Anne Barna" w:date="2012-08-01T13:08:00Z">
            <w:rPr>
              <w:i/>
              <w:iCs/>
              <w:color w:val="808080" w:themeColor="text1" w:themeTint="7F"/>
            </w:rPr>
          </w:rPrChange>
        </w:rPr>
        <w:t xml:space="preserve">, including </w:t>
      </w:r>
      <w:r w:rsidRPr="002500B5">
        <w:rPr>
          <w:rFonts w:ascii="Calibri" w:hAnsi="Calibri" w:cs="Calibri"/>
          <w:b/>
          <w:sz w:val="20"/>
          <w:szCs w:val="20"/>
          <w:rPrChange w:id="1656" w:author="Anne Barna" w:date="2012-08-01T13:08:00Z">
            <w:rPr>
              <w:b/>
              <w:i/>
              <w:iCs/>
              <w:color w:val="808080" w:themeColor="text1" w:themeTint="7F"/>
            </w:rPr>
          </w:rPrChange>
        </w:rPr>
        <w:t>dental health care</w:t>
      </w:r>
      <w:r w:rsidRPr="002500B5">
        <w:rPr>
          <w:rFonts w:ascii="Calibri" w:hAnsi="Calibri" w:cs="Calibri"/>
          <w:sz w:val="20"/>
          <w:szCs w:val="20"/>
          <w:rPrChange w:id="1657" w:author="Anne Barna" w:date="2012-08-01T13:08:00Z">
            <w:rPr>
              <w:i/>
              <w:iCs/>
              <w:color w:val="808080" w:themeColor="text1" w:themeTint="7F"/>
            </w:rPr>
          </w:rPrChange>
        </w:rPr>
        <w:t xml:space="preserve">. </w:t>
      </w:r>
    </w:p>
    <w:p w:rsidR="00BB3405" w:rsidRDefault="00BB3405" w:rsidP="00BB3405">
      <w:pPr>
        <w:spacing w:afterLines="80"/>
        <w:ind w:left="720"/>
        <w:rPr>
          <w:del w:id="1658" w:author="Cassandre Larrieux, MPH" w:date="2012-07-30T10:53:00Z"/>
          <w:rFonts w:ascii="Calibri" w:hAnsi="Calibri" w:cs="Calibri"/>
          <w:sz w:val="20"/>
          <w:szCs w:val="20"/>
          <w:rPrChange w:id="1659" w:author="Anne Barna" w:date="2012-08-01T15:03:00Z">
            <w:rPr>
              <w:del w:id="1660" w:author="Cassandre Larrieux, MPH" w:date="2012-07-30T10:53:00Z"/>
            </w:rPr>
          </w:rPrChange>
        </w:rPr>
        <w:pPrChange w:id="1661" w:author="Anne Barna" w:date="2012-08-02T09:11:00Z">
          <w:pPr/>
        </w:pPrChange>
      </w:pPr>
    </w:p>
    <w:p w:rsidR="00BB3405" w:rsidRDefault="002500B5" w:rsidP="00BB3405">
      <w:pPr>
        <w:spacing w:afterLines="80"/>
        <w:rPr>
          <w:rStyle w:val="Emphasis"/>
          <w:rFonts w:ascii="Calibri" w:hAnsi="Calibri" w:cs="Calibri"/>
          <w:sz w:val="20"/>
          <w:szCs w:val="20"/>
          <w:rPrChange w:id="1662" w:author="Anne Barna" w:date="2012-08-01T13:08:00Z">
            <w:rPr/>
          </w:rPrChange>
        </w:rPr>
        <w:pPrChange w:id="1663" w:author="Anne Barna" w:date="2012-08-02T09:11:00Z">
          <w:pPr/>
        </w:pPrChange>
      </w:pPr>
      <w:del w:id="1664" w:author="Cassandre Larrieux, MPH" w:date="2012-07-30T07:11:00Z">
        <w:r w:rsidRPr="002500B5">
          <w:rPr>
            <w:rStyle w:val="Emphasis"/>
            <w:rFonts w:ascii="Calibri" w:hAnsi="Calibri" w:cs="Calibri"/>
            <w:sz w:val="20"/>
            <w:szCs w:val="20"/>
            <w:rPrChange w:id="1665" w:author="Anne Barna" w:date="2012-08-01T13:08:00Z">
              <w:rPr>
                <w:i/>
                <w:iCs/>
                <w:color w:val="808080" w:themeColor="text1" w:themeTint="7F"/>
              </w:rPr>
            </w:rPrChange>
          </w:rPr>
          <w:tab/>
        </w:r>
      </w:del>
      <w:r w:rsidRPr="002500B5">
        <w:rPr>
          <w:rStyle w:val="Emphasis"/>
          <w:rFonts w:ascii="Calibri" w:hAnsi="Calibri" w:cs="Calibri"/>
          <w:sz w:val="20"/>
          <w:szCs w:val="20"/>
          <w:rPrChange w:id="1666" w:author="Anne Barna" w:date="2012-08-01T13:08:00Z">
            <w:rPr>
              <w:i/>
              <w:iCs/>
              <w:color w:val="808080" w:themeColor="text1" w:themeTint="7F"/>
            </w:rPr>
          </w:rPrChange>
        </w:rPr>
        <w:t>Free Clinics:</w:t>
      </w:r>
    </w:p>
    <w:p w:rsidR="00BB3405" w:rsidRDefault="00BB3405" w:rsidP="00BB3405">
      <w:pPr>
        <w:spacing w:afterLines="80"/>
        <w:rPr>
          <w:del w:id="1667" w:author="Cassandre Larrieux, MPH" w:date="2012-07-30T10:20:00Z"/>
          <w:rFonts w:ascii="Calibri" w:hAnsi="Calibri" w:cs="Calibri"/>
          <w:sz w:val="20"/>
          <w:szCs w:val="20"/>
          <w:rPrChange w:id="1668" w:author="Anne Barna" w:date="2012-08-01T13:08:00Z">
            <w:rPr>
              <w:del w:id="1669" w:author="Cassandre Larrieux, MPH" w:date="2012-07-30T10:20:00Z"/>
            </w:rPr>
          </w:rPrChange>
        </w:rPr>
        <w:pPrChange w:id="1670" w:author="Anne Barna" w:date="2012-08-02T09:11:00Z">
          <w:pPr/>
        </w:pPrChange>
      </w:pPr>
    </w:p>
    <w:p w:rsidR="00BB3405" w:rsidRDefault="002500B5" w:rsidP="00BB3405">
      <w:pPr>
        <w:spacing w:afterLines="80"/>
        <w:rPr>
          <w:rFonts w:ascii="Calibri" w:hAnsi="Calibri" w:cs="Calibri"/>
          <w:sz w:val="20"/>
          <w:szCs w:val="20"/>
          <w:rPrChange w:id="1671" w:author="Anne Barna" w:date="2012-08-01T13:08:00Z">
            <w:rPr/>
          </w:rPrChange>
        </w:rPr>
        <w:pPrChange w:id="1672" w:author="Anne Barna" w:date="2012-08-02T09:11:00Z">
          <w:pPr>
            <w:ind w:left="720"/>
          </w:pPr>
        </w:pPrChange>
      </w:pPr>
      <w:r w:rsidRPr="002500B5">
        <w:rPr>
          <w:rFonts w:ascii="Calibri" w:hAnsi="Calibri" w:cs="Calibri"/>
          <w:b/>
          <w:sz w:val="20"/>
          <w:szCs w:val="20"/>
          <w:rPrChange w:id="1673" w:author="Anne Barna" w:date="2012-08-01T13:08:00Z">
            <w:rPr>
              <w:b/>
              <w:i/>
              <w:iCs/>
              <w:color w:val="808080" w:themeColor="text1" w:themeTint="7F"/>
            </w:rPr>
          </w:rPrChange>
        </w:rPr>
        <w:t>Free clinics</w:t>
      </w:r>
      <w:r w:rsidRPr="002500B5">
        <w:rPr>
          <w:rFonts w:ascii="Calibri" w:hAnsi="Calibri" w:cs="Calibri"/>
          <w:sz w:val="20"/>
          <w:szCs w:val="20"/>
          <w:rPrChange w:id="1674" w:author="Anne Barna" w:date="2012-08-01T13:08:00Z">
            <w:rPr>
              <w:i/>
              <w:iCs/>
              <w:color w:val="808080" w:themeColor="text1" w:themeTint="7F"/>
            </w:rPr>
          </w:rPrChange>
        </w:rPr>
        <w:t xml:space="preserve"> should provide </w:t>
      </w:r>
      <w:r w:rsidRPr="002500B5">
        <w:rPr>
          <w:rFonts w:ascii="Calibri" w:hAnsi="Calibri" w:cs="Calibri"/>
          <w:b/>
          <w:sz w:val="20"/>
          <w:szCs w:val="20"/>
          <w:rPrChange w:id="1675" w:author="Anne Barna" w:date="2012-08-01T13:08:00Z">
            <w:rPr>
              <w:b/>
              <w:i/>
              <w:iCs/>
              <w:color w:val="808080" w:themeColor="text1" w:themeTint="7F"/>
            </w:rPr>
          </w:rPrChange>
        </w:rPr>
        <w:t>physical, mental, and nutrition services</w:t>
      </w:r>
      <w:r w:rsidRPr="002500B5">
        <w:rPr>
          <w:rFonts w:ascii="Calibri" w:hAnsi="Calibri" w:cs="Calibri"/>
          <w:sz w:val="20"/>
          <w:szCs w:val="20"/>
          <w:rPrChange w:id="1676" w:author="Anne Barna" w:date="2012-08-01T13:08:00Z">
            <w:rPr>
              <w:i/>
              <w:iCs/>
              <w:color w:val="808080" w:themeColor="text1" w:themeTint="7F"/>
            </w:rPr>
          </w:rPrChange>
        </w:rPr>
        <w:t xml:space="preserve">, as well as treatment for </w:t>
      </w:r>
      <w:r w:rsidRPr="002500B5">
        <w:rPr>
          <w:rFonts w:ascii="Calibri" w:hAnsi="Calibri" w:cs="Calibri"/>
          <w:b/>
          <w:sz w:val="20"/>
          <w:szCs w:val="20"/>
          <w:rPrChange w:id="1677" w:author="Anne Barna" w:date="2012-08-01T13:08:00Z">
            <w:rPr>
              <w:b/>
              <w:i/>
              <w:iCs/>
              <w:color w:val="808080" w:themeColor="text1" w:themeTint="7F"/>
            </w:rPr>
          </w:rPrChange>
        </w:rPr>
        <w:t>substance abuse</w:t>
      </w:r>
      <w:r w:rsidRPr="002500B5">
        <w:rPr>
          <w:rFonts w:ascii="Calibri" w:hAnsi="Calibri" w:cs="Calibri"/>
          <w:sz w:val="20"/>
          <w:szCs w:val="20"/>
          <w:rPrChange w:id="1678" w:author="Anne Barna" w:date="2012-08-01T13:08:00Z">
            <w:rPr>
              <w:i/>
              <w:iCs/>
              <w:color w:val="808080" w:themeColor="text1" w:themeTint="7F"/>
            </w:rPr>
          </w:rPrChange>
        </w:rPr>
        <w:t xml:space="preserve">; information about free clinics needs to be more widely distributed.  </w:t>
      </w:r>
    </w:p>
    <w:p w:rsidR="00BB3405" w:rsidRDefault="00BB3405" w:rsidP="00BB3405">
      <w:pPr>
        <w:spacing w:afterLines="80"/>
        <w:ind w:left="720"/>
        <w:rPr>
          <w:del w:id="1679" w:author="Cassandre Larrieux, MPH" w:date="2012-07-30T10:53:00Z"/>
          <w:rFonts w:ascii="Calibri" w:hAnsi="Calibri" w:cs="Calibri"/>
          <w:sz w:val="20"/>
          <w:szCs w:val="20"/>
          <w:rPrChange w:id="1680" w:author="Anne Barna" w:date="2012-08-01T15:03:00Z">
            <w:rPr>
              <w:del w:id="1681" w:author="Cassandre Larrieux, MPH" w:date="2012-07-30T10:53:00Z"/>
            </w:rPr>
          </w:rPrChange>
        </w:rPr>
        <w:pPrChange w:id="1682" w:author="Anne Barna" w:date="2012-08-02T09:11:00Z">
          <w:pPr/>
        </w:pPrChange>
      </w:pPr>
    </w:p>
    <w:p w:rsidR="00BB3405" w:rsidRDefault="002500B5" w:rsidP="00BB3405">
      <w:pPr>
        <w:spacing w:afterLines="80"/>
        <w:rPr>
          <w:rStyle w:val="Emphasis"/>
          <w:rFonts w:ascii="Calibri" w:hAnsi="Calibri" w:cs="Calibri"/>
          <w:sz w:val="20"/>
          <w:szCs w:val="20"/>
          <w:rPrChange w:id="1683" w:author="Anne Barna" w:date="2012-08-01T13:08:00Z">
            <w:rPr/>
          </w:rPrChange>
        </w:rPr>
        <w:pPrChange w:id="1684" w:author="Anne Barna" w:date="2012-08-02T09:11:00Z">
          <w:pPr>
            <w:ind w:firstLine="720"/>
          </w:pPr>
        </w:pPrChange>
      </w:pPr>
      <w:r w:rsidRPr="002500B5">
        <w:rPr>
          <w:rStyle w:val="Emphasis"/>
          <w:rFonts w:ascii="Calibri" w:hAnsi="Calibri" w:cs="Calibri"/>
          <w:sz w:val="20"/>
          <w:szCs w:val="20"/>
          <w:rPrChange w:id="1685" w:author="Anne Barna" w:date="2012-08-01T13:08:00Z">
            <w:rPr>
              <w:i/>
              <w:iCs/>
              <w:color w:val="808080" w:themeColor="text1" w:themeTint="7F"/>
            </w:rPr>
          </w:rPrChange>
        </w:rPr>
        <w:t xml:space="preserve">Transportation: </w:t>
      </w:r>
    </w:p>
    <w:p w:rsidR="00BB3405" w:rsidRDefault="00BB3405" w:rsidP="00BB3405">
      <w:pPr>
        <w:spacing w:afterLines="80"/>
        <w:ind w:firstLine="720"/>
        <w:rPr>
          <w:del w:id="1686" w:author="Cassandre Larrieux, MPH" w:date="2012-07-30T10:21:00Z"/>
          <w:rFonts w:ascii="Calibri" w:hAnsi="Calibri" w:cs="Calibri"/>
          <w:sz w:val="20"/>
          <w:szCs w:val="20"/>
          <w:rPrChange w:id="1687" w:author="Anne Barna" w:date="2012-08-01T13:08:00Z">
            <w:rPr>
              <w:del w:id="1688" w:author="Cassandre Larrieux, MPH" w:date="2012-07-30T10:21:00Z"/>
            </w:rPr>
          </w:rPrChange>
        </w:rPr>
        <w:pPrChange w:id="1689" w:author="Anne Barna" w:date="2012-08-02T09:11:00Z">
          <w:pPr>
            <w:ind w:firstLine="720"/>
          </w:pPr>
        </w:pPrChange>
      </w:pPr>
    </w:p>
    <w:p w:rsidR="00BB3405" w:rsidRDefault="002500B5" w:rsidP="00BB3405">
      <w:pPr>
        <w:spacing w:afterLines="80"/>
        <w:rPr>
          <w:del w:id="1690" w:author="Anne Barna" w:date="2012-08-01T15:03:00Z"/>
          <w:rFonts w:ascii="Calibri" w:hAnsi="Calibri" w:cs="Calibri"/>
          <w:sz w:val="20"/>
          <w:szCs w:val="20"/>
          <w:rPrChange w:id="1691" w:author="Anne Barna" w:date="2012-08-01T13:08:00Z">
            <w:rPr>
              <w:del w:id="1692" w:author="Anne Barna" w:date="2012-08-01T15:03:00Z"/>
            </w:rPr>
          </w:rPrChange>
        </w:rPr>
        <w:pPrChange w:id="1693" w:author="Anne Barna" w:date="2012-08-02T09:11:00Z">
          <w:pPr>
            <w:ind w:left="720"/>
          </w:pPr>
        </w:pPrChange>
      </w:pPr>
      <w:r w:rsidRPr="002500B5">
        <w:rPr>
          <w:rFonts w:ascii="Calibri" w:hAnsi="Calibri" w:cs="Calibri"/>
          <w:sz w:val="20"/>
          <w:szCs w:val="20"/>
          <w:rPrChange w:id="1694" w:author="Anne Barna" w:date="2012-08-01T13:08:00Z">
            <w:rPr>
              <w:i/>
              <w:iCs/>
              <w:color w:val="808080" w:themeColor="text1" w:themeTint="7F"/>
            </w:rPr>
          </w:rPrChange>
        </w:rPr>
        <w:t xml:space="preserve">To increase access to health care, medical offices should have </w:t>
      </w:r>
      <w:r w:rsidRPr="002500B5">
        <w:rPr>
          <w:rFonts w:ascii="Calibri" w:hAnsi="Calibri" w:cs="Calibri"/>
          <w:b/>
          <w:sz w:val="20"/>
          <w:szCs w:val="20"/>
          <w:rPrChange w:id="1695" w:author="Anne Barna" w:date="2012-08-01T13:08:00Z">
            <w:rPr>
              <w:b/>
              <w:i/>
              <w:iCs/>
              <w:color w:val="808080" w:themeColor="text1" w:themeTint="7F"/>
            </w:rPr>
          </w:rPrChange>
        </w:rPr>
        <w:t>spec-trans applications</w:t>
      </w:r>
      <w:r w:rsidRPr="002500B5">
        <w:rPr>
          <w:rFonts w:ascii="Calibri" w:hAnsi="Calibri" w:cs="Calibri"/>
          <w:sz w:val="20"/>
          <w:szCs w:val="20"/>
          <w:rPrChange w:id="1696" w:author="Anne Barna" w:date="2012-08-01T13:08:00Z">
            <w:rPr>
              <w:i/>
              <w:iCs/>
              <w:color w:val="808080" w:themeColor="text1" w:themeTint="7F"/>
            </w:rPr>
          </w:rPrChange>
        </w:rPr>
        <w:t xml:space="preserve"> in order to make it easier for patients who cannot use </w:t>
      </w:r>
      <w:r w:rsidRPr="002500B5">
        <w:rPr>
          <w:rFonts w:ascii="Calibri" w:hAnsi="Calibri" w:cs="Calibri"/>
          <w:b/>
          <w:sz w:val="20"/>
          <w:szCs w:val="20"/>
          <w:rPrChange w:id="1697" w:author="Anne Barna" w:date="2012-08-01T13:08:00Z">
            <w:rPr>
              <w:b/>
              <w:i/>
              <w:iCs/>
              <w:color w:val="808080" w:themeColor="text1" w:themeTint="7F"/>
            </w:rPr>
          </w:rPrChange>
        </w:rPr>
        <w:t>fixed transportation</w:t>
      </w:r>
      <w:r w:rsidRPr="002500B5">
        <w:rPr>
          <w:rFonts w:ascii="Calibri" w:hAnsi="Calibri" w:cs="Calibri"/>
          <w:sz w:val="20"/>
          <w:szCs w:val="20"/>
          <w:rPrChange w:id="1698" w:author="Anne Barna" w:date="2012-08-01T13:08:00Z">
            <w:rPr>
              <w:i/>
              <w:iCs/>
              <w:color w:val="808080" w:themeColor="text1" w:themeTint="7F"/>
            </w:rPr>
          </w:rPrChange>
        </w:rPr>
        <w:t xml:space="preserve"> to get to their health appointments.  </w:t>
      </w:r>
    </w:p>
    <w:p w:rsidR="00BB3405" w:rsidRDefault="002500B5" w:rsidP="00BB3405">
      <w:pPr>
        <w:spacing w:afterLines="80"/>
        <w:rPr>
          <w:del w:id="1699" w:author="Anne Barna" w:date="2012-08-01T15:03:00Z"/>
          <w:rFonts w:ascii="Calibri" w:hAnsi="Calibri" w:cs="Calibri"/>
          <w:sz w:val="20"/>
          <w:szCs w:val="20"/>
          <w:rPrChange w:id="1700" w:author="Anne Barna" w:date="2012-08-01T13:08:00Z">
            <w:rPr>
              <w:del w:id="1701" w:author="Anne Barna" w:date="2012-08-01T15:03:00Z"/>
            </w:rPr>
          </w:rPrChange>
        </w:rPr>
        <w:pPrChange w:id="1702" w:author="Anne Barna" w:date="2012-08-02T09:11:00Z">
          <w:pPr>
            <w:ind w:left="720"/>
          </w:pPr>
        </w:pPrChange>
      </w:pPr>
      <w:r w:rsidRPr="002500B5">
        <w:rPr>
          <w:rFonts w:ascii="Calibri" w:hAnsi="Calibri" w:cs="Calibri"/>
          <w:sz w:val="20"/>
          <w:szCs w:val="20"/>
          <w:rPrChange w:id="1703" w:author="Anne Barna" w:date="2012-08-01T13:08:00Z">
            <w:rPr>
              <w:i/>
              <w:iCs/>
              <w:color w:val="808080" w:themeColor="text1" w:themeTint="7F"/>
            </w:rPr>
          </w:rPrChange>
        </w:rPr>
        <w:t xml:space="preserve">There should also be increased </w:t>
      </w:r>
      <w:r w:rsidRPr="002500B5">
        <w:rPr>
          <w:rFonts w:ascii="Calibri" w:hAnsi="Calibri" w:cs="Calibri"/>
          <w:b/>
          <w:sz w:val="20"/>
          <w:szCs w:val="20"/>
          <w:rPrChange w:id="1704" w:author="Anne Barna" w:date="2012-08-01T13:08:00Z">
            <w:rPr>
              <w:b/>
              <w:i/>
              <w:iCs/>
              <w:color w:val="808080" w:themeColor="text1" w:themeTint="7F"/>
            </w:rPr>
          </w:rPrChange>
        </w:rPr>
        <w:t xml:space="preserve">bus routes, shuttle services, </w:t>
      </w:r>
      <w:r w:rsidRPr="002500B5">
        <w:rPr>
          <w:rFonts w:ascii="Calibri" w:hAnsi="Calibri" w:cs="Calibri"/>
          <w:sz w:val="20"/>
          <w:szCs w:val="20"/>
          <w:rPrChange w:id="1705" w:author="Anne Barna" w:date="2012-08-01T13:08:00Z">
            <w:rPr>
              <w:i/>
              <w:iCs/>
              <w:color w:val="808080" w:themeColor="text1" w:themeTint="7F"/>
            </w:rPr>
          </w:rPrChange>
        </w:rPr>
        <w:t>and</w:t>
      </w:r>
      <w:r w:rsidRPr="002500B5">
        <w:rPr>
          <w:rFonts w:ascii="Calibri" w:hAnsi="Calibri" w:cs="Calibri"/>
          <w:b/>
          <w:sz w:val="20"/>
          <w:szCs w:val="20"/>
          <w:rPrChange w:id="1706" w:author="Anne Barna" w:date="2012-08-01T13:08:00Z">
            <w:rPr>
              <w:b/>
              <w:i/>
              <w:iCs/>
              <w:color w:val="808080" w:themeColor="text1" w:themeTint="7F"/>
            </w:rPr>
          </w:rPrChange>
        </w:rPr>
        <w:t xml:space="preserve"> bus passes</w:t>
      </w:r>
      <w:r w:rsidRPr="002500B5">
        <w:rPr>
          <w:rFonts w:ascii="Calibri" w:hAnsi="Calibri" w:cs="Calibri"/>
          <w:sz w:val="20"/>
          <w:szCs w:val="20"/>
          <w:rPrChange w:id="1707" w:author="Anne Barna" w:date="2012-08-01T13:08:00Z">
            <w:rPr>
              <w:i/>
              <w:iCs/>
              <w:color w:val="808080" w:themeColor="text1" w:themeTint="7F"/>
            </w:rPr>
          </w:rPrChange>
        </w:rPr>
        <w:t xml:space="preserve"> to simplify transportation to and from medical offices. </w:t>
      </w:r>
    </w:p>
    <w:p w:rsidR="00BB3405" w:rsidRDefault="002500B5" w:rsidP="00BB3405">
      <w:pPr>
        <w:spacing w:afterLines="80"/>
        <w:rPr>
          <w:rFonts w:ascii="Calibri" w:hAnsi="Calibri" w:cs="Calibri"/>
          <w:sz w:val="20"/>
          <w:szCs w:val="20"/>
          <w:rPrChange w:id="1708" w:author="Anne Barna" w:date="2012-08-01T13:08:00Z">
            <w:rPr/>
          </w:rPrChange>
        </w:rPr>
        <w:pPrChange w:id="1709" w:author="Anne Barna" w:date="2012-08-02T09:11:00Z">
          <w:pPr>
            <w:ind w:left="720"/>
          </w:pPr>
        </w:pPrChange>
      </w:pPr>
      <w:r w:rsidRPr="002500B5">
        <w:rPr>
          <w:rFonts w:ascii="Calibri" w:hAnsi="Calibri" w:cs="Calibri"/>
          <w:sz w:val="20"/>
          <w:szCs w:val="20"/>
          <w:rPrChange w:id="1710" w:author="Anne Barna" w:date="2012-08-01T13:08:00Z">
            <w:rPr>
              <w:i/>
              <w:iCs/>
              <w:color w:val="808080" w:themeColor="text1" w:themeTint="7F"/>
            </w:rPr>
          </w:rPrChange>
        </w:rPr>
        <w:t xml:space="preserve">In addition, other counties should adopt a program such as </w:t>
      </w:r>
      <w:r w:rsidRPr="002500B5">
        <w:rPr>
          <w:rFonts w:ascii="Calibri" w:hAnsi="Calibri" w:cs="Calibri"/>
          <w:b/>
          <w:sz w:val="20"/>
          <w:szCs w:val="20"/>
          <w:rPrChange w:id="1711" w:author="Anne Barna" w:date="2012-08-01T13:08:00Z">
            <w:rPr>
              <w:b/>
              <w:i/>
              <w:iCs/>
              <w:color w:val="808080" w:themeColor="text1" w:themeTint="7F"/>
            </w:rPr>
          </w:rPrChange>
        </w:rPr>
        <w:t>New Freedom through Clinton Transit</w:t>
      </w:r>
      <w:r w:rsidRPr="002500B5">
        <w:rPr>
          <w:rFonts w:ascii="Calibri" w:hAnsi="Calibri" w:cs="Calibri"/>
          <w:sz w:val="20"/>
          <w:szCs w:val="20"/>
          <w:rPrChange w:id="1712" w:author="Anne Barna" w:date="2012-08-01T13:08:00Z">
            <w:rPr>
              <w:i/>
              <w:iCs/>
              <w:color w:val="808080" w:themeColor="text1" w:themeTint="7F"/>
            </w:rPr>
          </w:rPrChange>
        </w:rPr>
        <w:t xml:space="preserve">, which provides transportation to </w:t>
      </w:r>
      <w:r w:rsidRPr="002500B5">
        <w:rPr>
          <w:rFonts w:ascii="Calibri" w:hAnsi="Calibri" w:cs="Calibri"/>
          <w:b/>
          <w:sz w:val="20"/>
          <w:szCs w:val="20"/>
          <w:rPrChange w:id="1713" w:author="Anne Barna" w:date="2012-08-01T13:08:00Z">
            <w:rPr>
              <w:b/>
              <w:i/>
              <w:iCs/>
              <w:color w:val="808080" w:themeColor="text1" w:themeTint="7F"/>
            </w:rPr>
          </w:rPrChange>
        </w:rPr>
        <w:t>frail &amp; disabled</w:t>
      </w:r>
      <w:r w:rsidRPr="002500B5">
        <w:rPr>
          <w:rFonts w:ascii="Calibri" w:hAnsi="Calibri" w:cs="Calibri"/>
          <w:sz w:val="20"/>
          <w:szCs w:val="20"/>
          <w:rPrChange w:id="1714" w:author="Anne Barna" w:date="2012-08-01T13:08:00Z">
            <w:rPr>
              <w:i/>
              <w:iCs/>
              <w:color w:val="808080" w:themeColor="text1" w:themeTint="7F"/>
            </w:rPr>
          </w:rPrChange>
        </w:rPr>
        <w:t xml:space="preserve"> individuals for health service appointments. </w:t>
      </w:r>
    </w:p>
    <w:p w:rsidR="00BB3405" w:rsidRDefault="00BB3405" w:rsidP="00BB3405">
      <w:pPr>
        <w:spacing w:afterLines="80"/>
        <w:rPr>
          <w:del w:id="1715" w:author="Cassandre Larrieux, MPH" w:date="2012-07-30T10:53:00Z"/>
          <w:rFonts w:ascii="Calibri" w:hAnsi="Calibri" w:cs="Calibri"/>
          <w:sz w:val="20"/>
          <w:szCs w:val="20"/>
          <w:rPrChange w:id="1716" w:author="Anne Barna" w:date="2012-08-01T13:08:00Z">
            <w:rPr>
              <w:del w:id="1717" w:author="Cassandre Larrieux, MPH" w:date="2012-07-30T10:53:00Z"/>
            </w:rPr>
          </w:rPrChange>
        </w:rPr>
        <w:pPrChange w:id="1718" w:author="Anne Barna" w:date="2012-08-02T09:11:00Z">
          <w:pPr/>
        </w:pPrChange>
      </w:pPr>
    </w:p>
    <w:p w:rsidR="00BB3405" w:rsidRDefault="002500B5" w:rsidP="00BB3405">
      <w:pPr>
        <w:spacing w:afterLines="80"/>
        <w:ind w:left="720"/>
        <w:rPr>
          <w:del w:id="1719" w:author="Cassandre Larrieux, MPH" w:date="2012-07-30T10:22:00Z"/>
          <w:rStyle w:val="Emphasis"/>
          <w:rFonts w:ascii="Calibri" w:hAnsi="Calibri" w:cs="Calibri"/>
          <w:sz w:val="20"/>
          <w:szCs w:val="20"/>
          <w:rPrChange w:id="1720" w:author="Anne Barna" w:date="2012-08-01T15:03:00Z">
            <w:rPr>
              <w:del w:id="1721" w:author="Cassandre Larrieux, MPH" w:date="2012-07-30T10:22:00Z"/>
            </w:rPr>
          </w:rPrChange>
        </w:rPr>
        <w:pPrChange w:id="1722" w:author="Anne Barna" w:date="2012-08-02T09:11:00Z">
          <w:pPr/>
        </w:pPrChange>
      </w:pPr>
      <w:del w:id="1723" w:author="Anne Barna" w:date="2012-08-01T15:03:00Z">
        <w:r w:rsidRPr="002500B5">
          <w:rPr>
            <w:rStyle w:val="Emphasis"/>
            <w:rFonts w:ascii="Calibri" w:hAnsi="Calibri" w:cs="Calibri"/>
            <w:sz w:val="20"/>
            <w:szCs w:val="20"/>
            <w:rPrChange w:id="1724" w:author="Anne Barna" w:date="2012-08-01T15:03:00Z">
              <w:rPr>
                <w:i/>
                <w:iCs/>
                <w:color w:val="808080" w:themeColor="text1" w:themeTint="7F"/>
              </w:rPr>
            </w:rPrChange>
          </w:rPr>
          <w:tab/>
        </w:r>
      </w:del>
    </w:p>
    <w:p w:rsidR="00BB3405" w:rsidRDefault="002500B5" w:rsidP="00BB3405">
      <w:pPr>
        <w:spacing w:afterLines="80"/>
        <w:rPr>
          <w:rStyle w:val="Emphasis"/>
          <w:rFonts w:ascii="Calibri" w:hAnsi="Calibri" w:cs="Calibri"/>
          <w:sz w:val="20"/>
          <w:szCs w:val="20"/>
          <w:rPrChange w:id="1725" w:author="Anne Barna" w:date="2012-08-01T13:08:00Z">
            <w:rPr/>
          </w:rPrChange>
        </w:rPr>
        <w:pPrChange w:id="1726" w:author="Anne Barna" w:date="2012-08-02T09:11:00Z">
          <w:pPr>
            <w:ind w:firstLine="720"/>
          </w:pPr>
        </w:pPrChange>
      </w:pPr>
      <w:r w:rsidRPr="002500B5">
        <w:rPr>
          <w:rStyle w:val="Emphasis"/>
          <w:rFonts w:ascii="Calibri" w:hAnsi="Calibri" w:cs="Calibri"/>
          <w:sz w:val="20"/>
          <w:szCs w:val="20"/>
          <w:rPrChange w:id="1727" w:author="Anne Barna" w:date="2012-08-01T13:08:00Z">
            <w:rPr>
              <w:i/>
              <w:iCs/>
              <w:color w:val="808080" w:themeColor="text1" w:themeTint="7F"/>
            </w:rPr>
          </w:rPrChange>
        </w:rPr>
        <w:t>Target Groups:</w:t>
      </w:r>
    </w:p>
    <w:p w:rsidR="00BB3405" w:rsidRDefault="00BB3405" w:rsidP="00BB3405">
      <w:pPr>
        <w:spacing w:afterLines="80"/>
        <w:rPr>
          <w:del w:id="1728" w:author="Cassandre Larrieux, MPH" w:date="2012-07-30T10:22:00Z"/>
          <w:rFonts w:ascii="Calibri" w:hAnsi="Calibri" w:cs="Calibri"/>
          <w:sz w:val="20"/>
          <w:szCs w:val="20"/>
          <w:rPrChange w:id="1729" w:author="Anne Barna" w:date="2012-08-01T13:08:00Z">
            <w:rPr>
              <w:del w:id="1730" w:author="Cassandre Larrieux, MPH" w:date="2012-07-30T10:22:00Z"/>
            </w:rPr>
          </w:rPrChange>
        </w:rPr>
        <w:pPrChange w:id="1731" w:author="Anne Barna" w:date="2012-08-02T09:11:00Z">
          <w:pPr/>
        </w:pPrChange>
      </w:pPr>
    </w:p>
    <w:p w:rsidR="00BB3405" w:rsidRDefault="002500B5" w:rsidP="00BB3405">
      <w:pPr>
        <w:spacing w:afterLines="80"/>
        <w:rPr>
          <w:del w:id="1732" w:author="Anne Barna" w:date="2012-08-01T13:26:00Z"/>
          <w:rFonts w:ascii="Calibri" w:hAnsi="Calibri" w:cs="Calibri"/>
          <w:sz w:val="20"/>
          <w:szCs w:val="20"/>
          <w:rPrChange w:id="1733" w:author="Anne Barna" w:date="2012-08-01T13:08:00Z">
            <w:rPr>
              <w:del w:id="1734" w:author="Anne Barna" w:date="2012-08-01T13:26:00Z"/>
            </w:rPr>
          </w:rPrChange>
        </w:rPr>
        <w:pPrChange w:id="1735" w:author="Anne Barna" w:date="2012-08-02T09:11:00Z">
          <w:pPr>
            <w:ind w:left="720"/>
          </w:pPr>
        </w:pPrChange>
      </w:pPr>
      <w:r w:rsidRPr="002500B5">
        <w:rPr>
          <w:rFonts w:ascii="Calibri" w:hAnsi="Calibri" w:cs="Calibri"/>
          <w:sz w:val="20"/>
          <w:szCs w:val="20"/>
          <w:rPrChange w:id="1736" w:author="Anne Barna" w:date="2012-08-01T13:08:00Z">
            <w:rPr>
              <w:i/>
              <w:iCs/>
              <w:color w:val="808080" w:themeColor="text1" w:themeTint="7F"/>
            </w:rPr>
          </w:rPrChange>
        </w:rPr>
        <w:t xml:space="preserve">People who live in </w:t>
      </w:r>
      <w:r w:rsidRPr="002500B5">
        <w:rPr>
          <w:rFonts w:ascii="Calibri" w:hAnsi="Calibri" w:cs="Calibri"/>
          <w:b/>
          <w:sz w:val="20"/>
          <w:szCs w:val="20"/>
          <w:rPrChange w:id="1737" w:author="Anne Barna" w:date="2012-08-01T13:08:00Z">
            <w:rPr>
              <w:b/>
              <w:i/>
              <w:iCs/>
              <w:color w:val="808080" w:themeColor="text1" w:themeTint="7F"/>
            </w:rPr>
          </w:rPrChange>
        </w:rPr>
        <w:t>rural communities</w:t>
      </w:r>
      <w:r w:rsidRPr="002500B5">
        <w:rPr>
          <w:rFonts w:ascii="Calibri" w:hAnsi="Calibri" w:cs="Calibri"/>
          <w:sz w:val="20"/>
          <w:szCs w:val="20"/>
          <w:rPrChange w:id="1738" w:author="Anne Barna" w:date="2012-08-01T13:08:00Z">
            <w:rPr>
              <w:i/>
              <w:iCs/>
              <w:color w:val="808080" w:themeColor="text1" w:themeTint="7F"/>
            </w:rPr>
          </w:rPrChange>
        </w:rPr>
        <w:t xml:space="preserve">, and </w:t>
      </w:r>
      <w:r w:rsidRPr="002500B5">
        <w:rPr>
          <w:rFonts w:ascii="Calibri" w:hAnsi="Calibri" w:cs="Calibri"/>
          <w:b/>
          <w:sz w:val="20"/>
          <w:szCs w:val="20"/>
          <w:rPrChange w:id="1739" w:author="Anne Barna" w:date="2012-08-01T13:08:00Z">
            <w:rPr>
              <w:b/>
              <w:i/>
              <w:iCs/>
              <w:color w:val="808080" w:themeColor="text1" w:themeTint="7F"/>
            </w:rPr>
          </w:rPrChange>
        </w:rPr>
        <w:t>teens</w:t>
      </w:r>
      <w:r w:rsidRPr="002500B5">
        <w:rPr>
          <w:rFonts w:ascii="Calibri" w:hAnsi="Calibri" w:cs="Calibri"/>
          <w:sz w:val="20"/>
          <w:szCs w:val="20"/>
          <w:rPrChange w:id="1740" w:author="Anne Barna" w:date="2012-08-01T13:08:00Z">
            <w:rPr>
              <w:i/>
              <w:iCs/>
              <w:color w:val="808080" w:themeColor="text1" w:themeTint="7F"/>
            </w:rPr>
          </w:rPrChange>
        </w:rPr>
        <w:t xml:space="preserve"> who need </w:t>
      </w:r>
      <w:r w:rsidRPr="002500B5">
        <w:rPr>
          <w:rFonts w:ascii="Calibri" w:hAnsi="Calibri" w:cs="Calibri"/>
          <w:b/>
          <w:sz w:val="20"/>
          <w:szCs w:val="20"/>
          <w:rPrChange w:id="1741" w:author="Anne Barna" w:date="2012-08-01T13:08:00Z">
            <w:rPr>
              <w:b/>
              <w:i/>
              <w:iCs/>
              <w:color w:val="808080" w:themeColor="text1" w:themeTint="7F"/>
            </w:rPr>
          </w:rPrChange>
        </w:rPr>
        <w:t>reproductive health care</w:t>
      </w:r>
      <w:r w:rsidRPr="002500B5">
        <w:rPr>
          <w:rFonts w:ascii="Calibri" w:hAnsi="Calibri" w:cs="Calibri"/>
          <w:sz w:val="20"/>
          <w:szCs w:val="20"/>
          <w:rPrChange w:id="1742" w:author="Anne Barna" w:date="2012-08-01T13:08:00Z">
            <w:rPr>
              <w:i/>
              <w:iCs/>
              <w:color w:val="808080" w:themeColor="text1" w:themeTint="7F"/>
            </w:rPr>
          </w:rPrChange>
        </w:rPr>
        <w:t xml:space="preserve">, should have access to the health services they need. </w:t>
      </w:r>
      <w:ins w:id="1743" w:author="Anne Barna" w:date="2012-08-01T13:26:00Z">
        <w:r w:rsidR="009305A5">
          <w:rPr>
            <w:rFonts w:ascii="Calibri" w:hAnsi="Calibri" w:cs="Calibri"/>
            <w:b/>
            <w:sz w:val="20"/>
            <w:szCs w:val="20"/>
          </w:rPr>
          <w:t>Family Planning</w:t>
        </w:r>
      </w:ins>
      <w:ins w:id="1744" w:author="Anne Barna" w:date="2012-08-01T13:25:00Z">
        <w:r w:rsidR="009305A5" w:rsidRPr="004B1742">
          <w:rPr>
            <w:rFonts w:ascii="Calibri" w:hAnsi="Calibri" w:cs="Calibri"/>
            <w:sz w:val="20"/>
            <w:szCs w:val="20"/>
          </w:rPr>
          <w:t xml:space="preserve"> should also become a focus, since teen pregnancies occur too often, and result in reduced options later in life. </w:t>
        </w:r>
      </w:ins>
    </w:p>
    <w:p w:rsidR="00BB3405" w:rsidRDefault="002500B5" w:rsidP="00BB3405">
      <w:pPr>
        <w:spacing w:afterLines="80"/>
        <w:rPr>
          <w:del w:id="1745" w:author="Anne Barna" w:date="2012-08-01T15:03:00Z"/>
          <w:rFonts w:ascii="Calibri" w:hAnsi="Calibri" w:cs="Calibri"/>
          <w:sz w:val="20"/>
          <w:szCs w:val="20"/>
          <w:rPrChange w:id="1746" w:author="Anne Barna" w:date="2012-08-01T13:08:00Z">
            <w:rPr>
              <w:del w:id="1747" w:author="Anne Barna" w:date="2012-08-01T15:03:00Z"/>
            </w:rPr>
          </w:rPrChange>
        </w:rPr>
        <w:pPrChange w:id="1748" w:author="Anne Barna" w:date="2012-08-02T09:11:00Z">
          <w:pPr>
            <w:ind w:left="720"/>
          </w:pPr>
        </w:pPrChange>
      </w:pPr>
      <w:r w:rsidRPr="002500B5">
        <w:rPr>
          <w:rFonts w:ascii="Calibri" w:hAnsi="Calibri" w:cs="Calibri"/>
          <w:sz w:val="20"/>
          <w:szCs w:val="20"/>
          <w:rPrChange w:id="1749" w:author="Anne Barna" w:date="2012-08-01T13:08:00Z">
            <w:rPr>
              <w:i/>
              <w:iCs/>
              <w:color w:val="808080" w:themeColor="text1" w:themeTint="7F"/>
            </w:rPr>
          </w:rPrChange>
        </w:rPr>
        <w:t>Healthcare providers should be given</w:t>
      </w:r>
      <w:r w:rsidRPr="002500B5">
        <w:rPr>
          <w:rFonts w:ascii="Calibri" w:hAnsi="Calibri" w:cs="Calibri"/>
          <w:b/>
          <w:sz w:val="20"/>
          <w:szCs w:val="20"/>
          <w:rPrChange w:id="1750" w:author="Anne Barna" w:date="2012-08-01T13:08:00Z">
            <w:rPr>
              <w:b/>
              <w:i/>
              <w:iCs/>
              <w:color w:val="808080" w:themeColor="text1" w:themeTint="7F"/>
            </w:rPr>
          </w:rPrChange>
        </w:rPr>
        <w:t xml:space="preserve"> incentives</w:t>
      </w:r>
      <w:r w:rsidRPr="002500B5">
        <w:rPr>
          <w:rFonts w:ascii="Calibri" w:hAnsi="Calibri" w:cs="Calibri"/>
          <w:sz w:val="20"/>
          <w:szCs w:val="20"/>
          <w:rPrChange w:id="1751" w:author="Anne Barna" w:date="2012-08-01T13:08:00Z">
            <w:rPr>
              <w:i/>
              <w:iCs/>
              <w:color w:val="808080" w:themeColor="text1" w:themeTint="7F"/>
            </w:rPr>
          </w:rPrChange>
        </w:rPr>
        <w:t xml:space="preserve"> to locate their practices in </w:t>
      </w:r>
      <w:r w:rsidRPr="002500B5">
        <w:rPr>
          <w:rFonts w:ascii="Calibri" w:hAnsi="Calibri" w:cs="Calibri"/>
          <w:b/>
          <w:sz w:val="20"/>
          <w:szCs w:val="20"/>
          <w:rPrChange w:id="1752" w:author="Anne Barna" w:date="2012-08-01T13:08:00Z">
            <w:rPr>
              <w:b/>
              <w:i/>
              <w:iCs/>
              <w:color w:val="808080" w:themeColor="text1" w:themeTint="7F"/>
            </w:rPr>
          </w:rPrChange>
        </w:rPr>
        <w:t>rural and inner-city areas</w:t>
      </w:r>
      <w:r w:rsidRPr="002500B5">
        <w:rPr>
          <w:rFonts w:ascii="Calibri" w:hAnsi="Calibri" w:cs="Calibri"/>
          <w:sz w:val="20"/>
          <w:szCs w:val="20"/>
          <w:rPrChange w:id="1753" w:author="Anne Barna" w:date="2012-08-01T13:08:00Z">
            <w:rPr>
              <w:i/>
              <w:iCs/>
              <w:color w:val="808080" w:themeColor="text1" w:themeTint="7F"/>
            </w:rPr>
          </w:rPrChange>
        </w:rPr>
        <w:t xml:space="preserve">, in order to reach members of the community whose health needs are sometimes ignored. </w:t>
      </w:r>
    </w:p>
    <w:p w:rsidR="00BB3405" w:rsidRDefault="002500B5" w:rsidP="00BB3405">
      <w:pPr>
        <w:spacing w:afterLines="80"/>
        <w:rPr>
          <w:del w:id="1754" w:author="Anne Barna" w:date="2012-08-01T15:03:00Z"/>
          <w:rFonts w:ascii="Calibri" w:hAnsi="Calibri" w:cs="Calibri"/>
          <w:sz w:val="20"/>
          <w:szCs w:val="20"/>
          <w:rPrChange w:id="1755" w:author="Anne Barna" w:date="2012-08-01T13:08:00Z">
            <w:rPr>
              <w:del w:id="1756" w:author="Anne Barna" w:date="2012-08-01T15:03:00Z"/>
            </w:rPr>
          </w:rPrChange>
        </w:rPr>
        <w:pPrChange w:id="1757" w:author="Anne Barna" w:date="2012-08-02T09:11:00Z">
          <w:pPr>
            <w:ind w:left="720"/>
          </w:pPr>
        </w:pPrChange>
      </w:pPr>
      <w:r w:rsidRPr="002500B5">
        <w:rPr>
          <w:rFonts w:ascii="Calibri" w:hAnsi="Calibri" w:cs="Calibri"/>
          <w:sz w:val="20"/>
          <w:szCs w:val="20"/>
          <w:rPrChange w:id="1758" w:author="Anne Barna" w:date="2012-08-01T13:08:00Z">
            <w:rPr>
              <w:i/>
              <w:iCs/>
              <w:color w:val="808080" w:themeColor="text1" w:themeTint="7F"/>
            </w:rPr>
          </w:rPrChange>
        </w:rPr>
        <w:t xml:space="preserve">In addition, it is important to encourage doctors to accept more </w:t>
      </w:r>
      <w:r w:rsidRPr="002500B5">
        <w:rPr>
          <w:rFonts w:ascii="Calibri" w:hAnsi="Calibri" w:cs="Calibri"/>
          <w:b/>
          <w:sz w:val="20"/>
          <w:szCs w:val="20"/>
          <w:rPrChange w:id="1759" w:author="Anne Barna" w:date="2012-08-01T13:08:00Z">
            <w:rPr>
              <w:b/>
              <w:i/>
              <w:iCs/>
              <w:color w:val="808080" w:themeColor="text1" w:themeTint="7F"/>
            </w:rPr>
          </w:rPrChange>
        </w:rPr>
        <w:t xml:space="preserve">Medicaid </w:t>
      </w:r>
      <w:r w:rsidRPr="002500B5">
        <w:rPr>
          <w:rFonts w:ascii="Calibri" w:hAnsi="Calibri" w:cs="Calibri"/>
          <w:sz w:val="20"/>
          <w:szCs w:val="20"/>
          <w:rPrChange w:id="1760" w:author="Anne Barna" w:date="2012-08-01T13:08:00Z">
            <w:rPr>
              <w:i/>
              <w:iCs/>
              <w:color w:val="808080" w:themeColor="text1" w:themeTint="7F"/>
            </w:rPr>
          </w:rPrChange>
        </w:rPr>
        <w:t>patients, as well as individuals</w:t>
      </w:r>
      <w:r w:rsidRPr="002500B5">
        <w:rPr>
          <w:rFonts w:ascii="Calibri" w:hAnsi="Calibri" w:cs="Calibri"/>
          <w:b/>
          <w:sz w:val="20"/>
          <w:szCs w:val="20"/>
          <w:rPrChange w:id="1761" w:author="Anne Barna" w:date="2012-08-01T13:08:00Z">
            <w:rPr>
              <w:b/>
              <w:i/>
              <w:iCs/>
              <w:color w:val="808080" w:themeColor="text1" w:themeTint="7F"/>
            </w:rPr>
          </w:rPrChange>
        </w:rPr>
        <w:t xml:space="preserve"> </w:t>
      </w:r>
      <w:r w:rsidRPr="002500B5">
        <w:rPr>
          <w:rFonts w:ascii="Calibri" w:hAnsi="Calibri" w:cs="Calibri"/>
          <w:sz w:val="20"/>
          <w:szCs w:val="20"/>
          <w:rPrChange w:id="1762" w:author="Anne Barna" w:date="2012-08-01T13:08:00Z">
            <w:rPr>
              <w:i/>
              <w:iCs/>
              <w:color w:val="808080" w:themeColor="text1" w:themeTint="7F"/>
            </w:rPr>
          </w:rPrChange>
        </w:rPr>
        <w:t>with</w:t>
      </w:r>
      <w:r w:rsidRPr="002500B5">
        <w:rPr>
          <w:rFonts w:ascii="Calibri" w:hAnsi="Calibri" w:cs="Calibri"/>
          <w:b/>
          <w:sz w:val="20"/>
          <w:szCs w:val="20"/>
          <w:rPrChange w:id="1763" w:author="Anne Barna" w:date="2012-08-01T13:08:00Z">
            <w:rPr>
              <w:b/>
              <w:i/>
              <w:iCs/>
              <w:color w:val="808080" w:themeColor="text1" w:themeTint="7F"/>
            </w:rPr>
          </w:rPrChange>
        </w:rPr>
        <w:t xml:space="preserve"> low-income health plans</w:t>
      </w:r>
      <w:r w:rsidRPr="002500B5">
        <w:rPr>
          <w:rFonts w:ascii="Calibri" w:hAnsi="Calibri" w:cs="Calibri"/>
          <w:sz w:val="20"/>
          <w:szCs w:val="20"/>
          <w:rPrChange w:id="1764" w:author="Anne Barna" w:date="2012-08-01T13:08:00Z">
            <w:rPr>
              <w:i/>
              <w:iCs/>
              <w:color w:val="808080" w:themeColor="text1" w:themeTint="7F"/>
            </w:rPr>
          </w:rPrChange>
        </w:rPr>
        <w:t xml:space="preserve">.  </w:t>
      </w:r>
    </w:p>
    <w:p w:rsidR="00BB3405" w:rsidRDefault="002500B5" w:rsidP="00BB3405">
      <w:pPr>
        <w:spacing w:afterLines="80"/>
        <w:rPr>
          <w:del w:id="1765" w:author="Anne Barna" w:date="2012-08-01T15:03:00Z"/>
          <w:rFonts w:ascii="Calibri" w:hAnsi="Calibri" w:cs="Calibri"/>
          <w:sz w:val="20"/>
          <w:szCs w:val="20"/>
          <w:rPrChange w:id="1766" w:author="Anne Barna" w:date="2012-08-01T13:08:00Z">
            <w:rPr>
              <w:del w:id="1767" w:author="Anne Barna" w:date="2012-08-01T15:03:00Z"/>
            </w:rPr>
          </w:rPrChange>
        </w:rPr>
        <w:pPrChange w:id="1768" w:author="Anne Barna" w:date="2012-08-02T09:11:00Z">
          <w:pPr>
            <w:ind w:left="720"/>
          </w:pPr>
        </w:pPrChange>
      </w:pPr>
      <w:r w:rsidRPr="002500B5">
        <w:rPr>
          <w:rFonts w:ascii="Calibri" w:hAnsi="Calibri" w:cs="Calibri"/>
          <w:sz w:val="20"/>
          <w:szCs w:val="20"/>
          <w:rPrChange w:id="1769" w:author="Anne Barna" w:date="2012-08-01T13:08:00Z">
            <w:rPr>
              <w:i/>
              <w:iCs/>
              <w:color w:val="808080" w:themeColor="text1" w:themeTint="7F"/>
            </w:rPr>
          </w:rPrChange>
        </w:rPr>
        <w:t xml:space="preserve">It is also essential to take health care to people in </w:t>
      </w:r>
      <w:r w:rsidRPr="002500B5">
        <w:rPr>
          <w:rFonts w:ascii="Calibri" w:hAnsi="Calibri" w:cs="Calibri"/>
          <w:b/>
          <w:sz w:val="20"/>
          <w:szCs w:val="20"/>
          <w:rPrChange w:id="1770" w:author="Anne Barna" w:date="2012-08-01T13:08:00Z">
            <w:rPr>
              <w:b/>
              <w:i/>
              <w:iCs/>
              <w:color w:val="808080" w:themeColor="text1" w:themeTint="7F"/>
            </w:rPr>
          </w:rPrChange>
        </w:rPr>
        <w:t xml:space="preserve">underserved </w:t>
      </w:r>
      <w:r w:rsidRPr="002500B5">
        <w:rPr>
          <w:rFonts w:ascii="Calibri" w:hAnsi="Calibri" w:cs="Calibri"/>
          <w:sz w:val="20"/>
          <w:szCs w:val="20"/>
          <w:rPrChange w:id="1771" w:author="Anne Barna" w:date="2012-08-01T13:08:00Z">
            <w:rPr>
              <w:i/>
              <w:iCs/>
              <w:color w:val="808080" w:themeColor="text1" w:themeTint="7F"/>
            </w:rPr>
          </w:rPrChange>
        </w:rPr>
        <w:t xml:space="preserve">areas, in order to increase access. To accomplish this, participants </w:t>
      </w:r>
      <w:r w:rsidRPr="002500B5">
        <w:rPr>
          <w:rFonts w:ascii="Calibri" w:hAnsi="Calibri" w:cs="Calibri"/>
          <w:b/>
          <w:sz w:val="20"/>
          <w:szCs w:val="20"/>
          <w:rPrChange w:id="1772" w:author="Anne Barna" w:date="2012-08-01T13:08:00Z">
            <w:rPr>
              <w:b/>
              <w:i/>
              <w:iCs/>
              <w:color w:val="808080" w:themeColor="text1" w:themeTint="7F"/>
            </w:rPr>
          </w:rPrChange>
        </w:rPr>
        <w:t>suggested home health visits</w:t>
      </w:r>
      <w:r w:rsidRPr="002500B5">
        <w:rPr>
          <w:rFonts w:ascii="Calibri" w:hAnsi="Calibri" w:cs="Calibri"/>
          <w:sz w:val="20"/>
          <w:szCs w:val="20"/>
          <w:rPrChange w:id="1773" w:author="Anne Barna" w:date="2012-08-01T13:08:00Z">
            <w:rPr>
              <w:i/>
              <w:iCs/>
              <w:color w:val="808080" w:themeColor="text1" w:themeTint="7F"/>
            </w:rPr>
          </w:rPrChange>
        </w:rPr>
        <w:t xml:space="preserve"> as well as </w:t>
      </w:r>
      <w:r w:rsidRPr="002500B5">
        <w:rPr>
          <w:rFonts w:ascii="Calibri" w:hAnsi="Calibri" w:cs="Calibri"/>
          <w:b/>
          <w:sz w:val="20"/>
          <w:szCs w:val="20"/>
          <w:rPrChange w:id="1774" w:author="Anne Barna" w:date="2012-08-01T13:08:00Z">
            <w:rPr>
              <w:b/>
              <w:i/>
              <w:iCs/>
              <w:color w:val="808080" w:themeColor="text1" w:themeTint="7F"/>
            </w:rPr>
          </w:rPrChange>
        </w:rPr>
        <w:t>traveling/mobile health clinics</w:t>
      </w:r>
      <w:r w:rsidRPr="002500B5">
        <w:rPr>
          <w:rFonts w:ascii="Calibri" w:hAnsi="Calibri" w:cs="Calibri"/>
          <w:sz w:val="20"/>
          <w:szCs w:val="20"/>
          <w:rPrChange w:id="1775" w:author="Anne Barna" w:date="2012-08-01T13:08:00Z">
            <w:rPr>
              <w:i/>
              <w:iCs/>
              <w:color w:val="808080" w:themeColor="text1" w:themeTint="7F"/>
            </w:rPr>
          </w:rPrChange>
        </w:rPr>
        <w:t xml:space="preserve">. </w:t>
      </w:r>
    </w:p>
    <w:p w:rsidR="00BB3405" w:rsidRDefault="002500B5" w:rsidP="00BB3405">
      <w:pPr>
        <w:spacing w:afterLines="80"/>
        <w:rPr>
          <w:del w:id="1776" w:author="Anne Barna" w:date="2012-08-01T15:03:00Z"/>
          <w:rFonts w:ascii="Calibri" w:hAnsi="Calibri" w:cs="Calibri"/>
          <w:sz w:val="20"/>
          <w:szCs w:val="20"/>
          <w:rPrChange w:id="1777" w:author="Anne Barna" w:date="2012-08-01T13:08:00Z">
            <w:rPr>
              <w:del w:id="1778" w:author="Anne Barna" w:date="2012-08-01T15:03:00Z"/>
            </w:rPr>
          </w:rPrChange>
        </w:rPr>
        <w:pPrChange w:id="1779" w:author="Anne Barna" w:date="2012-08-02T09:11:00Z">
          <w:pPr>
            <w:ind w:left="720"/>
          </w:pPr>
        </w:pPrChange>
      </w:pPr>
      <w:r w:rsidRPr="002500B5">
        <w:rPr>
          <w:rFonts w:ascii="Calibri" w:hAnsi="Calibri" w:cs="Calibri"/>
          <w:sz w:val="20"/>
          <w:szCs w:val="20"/>
          <w:rPrChange w:id="1780" w:author="Anne Barna" w:date="2012-08-01T13:08:00Z">
            <w:rPr>
              <w:i/>
              <w:iCs/>
              <w:color w:val="808080" w:themeColor="text1" w:themeTint="7F"/>
            </w:rPr>
          </w:rPrChange>
        </w:rPr>
        <w:t xml:space="preserve">There also must be more support and funding behind </w:t>
      </w:r>
      <w:r w:rsidRPr="002500B5">
        <w:rPr>
          <w:rFonts w:ascii="Calibri" w:hAnsi="Calibri" w:cs="Calibri"/>
          <w:b/>
          <w:sz w:val="20"/>
          <w:szCs w:val="20"/>
          <w:rPrChange w:id="1781" w:author="Anne Barna" w:date="2012-08-01T13:08:00Z">
            <w:rPr>
              <w:b/>
              <w:i/>
              <w:iCs/>
              <w:color w:val="808080" w:themeColor="text1" w:themeTint="7F"/>
            </w:rPr>
          </w:rPrChange>
        </w:rPr>
        <w:t>community social work</w:t>
      </w:r>
      <w:r w:rsidRPr="002500B5">
        <w:rPr>
          <w:rFonts w:ascii="Calibri" w:hAnsi="Calibri" w:cs="Calibri"/>
          <w:sz w:val="20"/>
          <w:szCs w:val="20"/>
          <w:rPrChange w:id="1782" w:author="Anne Barna" w:date="2012-08-01T13:08:00Z">
            <w:rPr>
              <w:i/>
              <w:iCs/>
              <w:color w:val="808080" w:themeColor="text1" w:themeTint="7F"/>
            </w:rPr>
          </w:rPrChange>
        </w:rPr>
        <w:t xml:space="preserve"> and </w:t>
      </w:r>
      <w:r w:rsidRPr="002500B5">
        <w:rPr>
          <w:rFonts w:ascii="Calibri" w:hAnsi="Calibri" w:cs="Calibri"/>
          <w:b/>
          <w:sz w:val="20"/>
          <w:szCs w:val="20"/>
          <w:rPrChange w:id="1783" w:author="Anne Barna" w:date="2012-08-01T13:08:00Z">
            <w:rPr>
              <w:b/>
              <w:i/>
              <w:iCs/>
              <w:color w:val="808080" w:themeColor="text1" w:themeTint="7F"/>
            </w:rPr>
          </w:rPrChange>
        </w:rPr>
        <w:t>FQHC’s</w:t>
      </w:r>
      <w:r w:rsidRPr="002500B5">
        <w:rPr>
          <w:rFonts w:ascii="Calibri" w:hAnsi="Calibri" w:cs="Calibri"/>
          <w:sz w:val="20"/>
          <w:szCs w:val="20"/>
          <w:rPrChange w:id="1784" w:author="Anne Barna" w:date="2012-08-01T13:08:00Z">
            <w:rPr>
              <w:i/>
              <w:iCs/>
              <w:color w:val="808080" w:themeColor="text1" w:themeTint="7F"/>
            </w:rPr>
          </w:rPrChange>
        </w:rPr>
        <w:t xml:space="preserve">. </w:t>
      </w:r>
      <w:ins w:id="1785" w:author="Anne Barna" w:date="2012-08-01T15:03:00Z">
        <w:r w:rsidR="005F7A4D">
          <w:rPr>
            <w:rFonts w:ascii="Calibri" w:hAnsi="Calibri" w:cs="Calibri"/>
            <w:sz w:val="20"/>
            <w:szCs w:val="20"/>
          </w:rPr>
          <w:t xml:space="preserve"> </w:t>
        </w:r>
      </w:ins>
    </w:p>
    <w:p w:rsidR="00BB3405" w:rsidRDefault="002500B5" w:rsidP="00BB3405">
      <w:pPr>
        <w:spacing w:afterLines="80"/>
        <w:rPr>
          <w:rFonts w:ascii="Calibri" w:hAnsi="Calibri" w:cs="Calibri"/>
          <w:sz w:val="20"/>
          <w:szCs w:val="20"/>
          <w:rPrChange w:id="1786" w:author="Anne Barna" w:date="2012-08-01T13:08:00Z">
            <w:rPr/>
          </w:rPrChange>
        </w:rPr>
        <w:pPrChange w:id="1787" w:author="Anne Barna" w:date="2012-08-02T09:11:00Z">
          <w:pPr>
            <w:ind w:left="720"/>
          </w:pPr>
        </w:pPrChange>
      </w:pPr>
      <w:r w:rsidRPr="002500B5">
        <w:rPr>
          <w:rFonts w:ascii="Calibri" w:hAnsi="Calibri" w:cs="Calibri"/>
          <w:sz w:val="20"/>
          <w:szCs w:val="20"/>
          <w:rPrChange w:id="1788" w:author="Anne Barna" w:date="2012-08-01T13:08:00Z">
            <w:rPr>
              <w:i/>
              <w:iCs/>
              <w:color w:val="808080" w:themeColor="text1" w:themeTint="7F"/>
            </w:rPr>
          </w:rPrChange>
        </w:rPr>
        <w:lastRenderedPageBreak/>
        <w:t xml:space="preserve">In </w:t>
      </w:r>
      <w:r w:rsidRPr="002500B5">
        <w:rPr>
          <w:rFonts w:ascii="Calibri" w:hAnsi="Calibri" w:cs="Calibri"/>
          <w:b/>
          <w:sz w:val="20"/>
          <w:szCs w:val="20"/>
          <w:rPrChange w:id="1789" w:author="Anne Barna" w:date="2012-08-01T13:08:00Z">
            <w:rPr>
              <w:b/>
              <w:i/>
              <w:iCs/>
              <w:color w:val="808080" w:themeColor="text1" w:themeTint="7F"/>
            </w:rPr>
          </w:rPrChange>
        </w:rPr>
        <w:t>Charlotte</w:t>
      </w:r>
      <w:r w:rsidRPr="002500B5">
        <w:rPr>
          <w:rFonts w:ascii="Calibri" w:hAnsi="Calibri" w:cs="Calibri"/>
          <w:sz w:val="20"/>
          <w:szCs w:val="20"/>
          <w:rPrChange w:id="1790" w:author="Anne Barna" w:date="2012-08-01T13:08:00Z">
            <w:rPr>
              <w:i/>
              <w:iCs/>
              <w:color w:val="808080" w:themeColor="text1" w:themeTint="7F"/>
            </w:rPr>
          </w:rPrChange>
        </w:rPr>
        <w:t xml:space="preserve">, participants felt as though there is little access to healthcare, and many people fall through the cracks. To improve access, a </w:t>
      </w:r>
      <w:r w:rsidRPr="002500B5">
        <w:rPr>
          <w:rFonts w:ascii="Calibri" w:hAnsi="Calibri" w:cs="Calibri"/>
          <w:b/>
          <w:sz w:val="20"/>
          <w:szCs w:val="20"/>
          <w:rPrChange w:id="1791" w:author="Anne Barna" w:date="2012-08-01T13:08:00Z">
            <w:rPr>
              <w:b/>
              <w:i/>
              <w:iCs/>
              <w:color w:val="808080" w:themeColor="text1" w:themeTint="7F"/>
            </w:rPr>
          </w:rPrChange>
        </w:rPr>
        <w:t xml:space="preserve">community health program </w:t>
      </w:r>
      <w:r w:rsidRPr="002500B5">
        <w:rPr>
          <w:rFonts w:ascii="Calibri" w:hAnsi="Calibri" w:cs="Calibri"/>
          <w:sz w:val="20"/>
          <w:szCs w:val="20"/>
          <w:rPrChange w:id="1792" w:author="Anne Barna" w:date="2012-08-01T13:08:00Z">
            <w:rPr>
              <w:i/>
              <w:iCs/>
              <w:color w:val="808080" w:themeColor="text1" w:themeTint="7F"/>
            </w:rPr>
          </w:rPrChange>
        </w:rPr>
        <w:t xml:space="preserve">should be developed and supported by the health department and hospitals. </w:t>
      </w:r>
    </w:p>
    <w:p w:rsidR="00BB3405" w:rsidRDefault="002500B5" w:rsidP="00BB3405">
      <w:pPr>
        <w:tabs>
          <w:tab w:val="left" w:pos="1350"/>
        </w:tabs>
        <w:spacing w:afterLines="60"/>
        <w:rPr>
          <w:ins w:id="1793" w:author="Anne Barna" w:date="2012-08-01T13:17:00Z"/>
          <w:rStyle w:val="Emphasis"/>
          <w:rFonts w:ascii="Calibri" w:hAnsi="Calibri" w:cs="Calibri"/>
          <w:sz w:val="20"/>
          <w:szCs w:val="20"/>
        </w:rPr>
        <w:pPrChange w:id="1794" w:author="Anne Barna" w:date="2012-08-02T09:11:00Z">
          <w:pPr>
            <w:pStyle w:val="ListParagraph"/>
            <w:numPr>
              <w:numId w:val="6"/>
            </w:numPr>
            <w:tabs>
              <w:tab w:val="left" w:pos="1350"/>
            </w:tabs>
            <w:spacing w:afterLines="60"/>
            <w:ind w:left="1449" w:hanging="360"/>
          </w:pPr>
        </w:pPrChange>
      </w:pPr>
      <w:ins w:id="1795" w:author="Anne Barna" w:date="2012-08-01T13:18:00Z">
        <w:r>
          <w:rPr>
            <w:rStyle w:val="Emphasis"/>
            <w:rFonts w:ascii="Calibri" w:hAnsi="Calibri" w:cs="Calibri"/>
            <w:sz w:val="20"/>
            <w:szCs w:val="20"/>
          </w:rPr>
          <w:t>Quality of healthcare</w:t>
        </w:r>
      </w:ins>
      <w:ins w:id="1796" w:author="Anne Barna" w:date="2012-08-01T15:04:00Z">
        <w:r w:rsidR="005F7A4D">
          <w:rPr>
            <w:rStyle w:val="Emphasis"/>
            <w:rFonts w:ascii="Calibri" w:hAnsi="Calibri" w:cs="Calibri"/>
            <w:sz w:val="20"/>
            <w:szCs w:val="20"/>
          </w:rPr>
          <w:t>:</w:t>
        </w:r>
      </w:ins>
    </w:p>
    <w:p w:rsidR="00BB3405" w:rsidRDefault="00BB3405" w:rsidP="00BB3405">
      <w:pPr>
        <w:spacing w:afterLines="60"/>
        <w:rPr>
          <w:del w:id="1797" w:author="Anne Barna" w:date="2012-08-01T13:18:00Z"/>
          <w:rFonts w:ascii="Calibri" w:hAnsi="Calibri" w:cs="Calibri"/>
          <w:rPrChange w:id="1798" w:author="Anne Barna" w:date="2012-08-01T13:05:00Z">
            <w:rPr>
              <w:del w:id="1799" w:author="Anne Barna" w:date="2012-08-01T13:18:00Z"/>
            </w:rPr>
          </w:rPrChange>
        </w:rPr>
        <w:pPrChange w:id="1800" w:author="Anne Barna" w:date="2012-08-02T09:11:00Z">
          <w:pPr/>
        </w:pPrChange>
      </w:pPr>
    </w:p>
    <w:p w:rsidR="00BB3405" w:rsidRDefault="002500B5" w:rsidP="00BB3405">
      <w:pPr>
        <w:pStyle w:val="Subtitle"/>
        <w:spacing w:afterLines="60"/>
        <w:rPr>
          <w:del w:id="1801" w:author="Anne Barna" w:date="2012-08-01T13:18:00Z"/>
          <w:rFonts w:ascii="Calibri" w:hAnsi="Calibri" w:cs="Calibri"/>
          <w:i w:val="0"/>
          <w:iCs w:val="0"/>
          <w:rPrChange w:id="1802" w:author="Anne Barna" w:date="2012-08-01T13:05:00Z">
            <w:rPr>
              <w:del w:id="1803" w:author="Anne Barna" w:date="2012-08-01T13:18:00Z"/>
              <w:rFonts w:asciiTheme="majorHAnsi" w:eastAsiaTheme="majorEastAsia" w:hAnsiTheme="majorHAnsi" w:cstheme="majorBidi"/>
              <w:i/>
              <w:iCs/>
              <w:color w:val="4F81BD" w:themeColor="accent1"/>
              <w:spacing w:val="15"/>
            </w:rPr>
          </w:rPrChange>
        </w:rPr>
        <w:pPrChange w:id="1804" w:author="Anne Barna" w:date="2012-08-02T09:11:00Z">
          <w:pPr/>
        </w:pPrChange>
      </w:pPr>
      <w:del w:id="1805" w:author="Anne Barna" w:date="2012-08-01T13:18:00Z">
        <w:r w:rsidRPr="002500B5">
          <w:rPr>
            <w:rFonts w:ascii="Calibri" w:hAnsi="Calibri" w:cs="Calibri"/>
            <w:i w:val="0"/>
            <w:iCs w:val="0"/>
            <w:rPrChange w:id="1806" w:author="Anne Barna" w:date="2012-08-01T13:05:00Z">
              <w:rPr>
                <w:rFonts w:asciiTheme="majorHAnsi" w:eastAsiaTheme="majorEastAsia" w:hAnsiTheme="majorHAnsi" w:cstheme="majorBidi"/>
                <w:i/>
                <w:iCs/>
                <w:color w:val="4F81BD" w:themeColor="accent1"/>
                <w:spacing w:val="15"/>
              </w:rPr>
            </w:rPrChange>
          </w:rPr>
          <w:delText>Quality of Healthcare:</w:delText>
        </w:r>
      </w:del>
    </w:p>
    <w:p w:rsidR="00BB3405" w:rsidRDefault="00BB3405" w:rsidP="00BB3405">
      <w:pPr>
        <w:spacing w:afterLines="60"/>
        <w:rPr>
          <w:del w:id="1807" w:author="Cassandre Larrieux, MPH" w:date="2012-07-30T10:23:00Z"/>
          <w:rFonts w:ascii="Calibri" w:hAnsi="Calibri" w:cs="Calibri"/>
          <w:sz w:val="20"/>
          <w:szCs w:val="20"/>
          <w:rPrChange w:id="1808" w:author="Anne Barna" w:date="2012-08-01T13:08:00Z">
            <w:rPr>
              <w:del w:id="1809" w:author="Cassandre Larrieux, MPH" w:date="2012-07-30T10:23:00Z"/>
            </w:rPr>
          </w:rPrChange>
        </w:rPr>
        <w:pPrChange w:id="1810" w:author="Anne Barna" w:date="2012-08-02T09:11:00Z">
          <w:pPr/>
        </w:pPrChange>
      </w:pPr>
    </w:p>
    <w:p w:rsidR="00BB3405" w:rsidRDefault="002500B5" w:rsidP="00BB3405">
      <w:pPr>
        <w:spacing w:afterLines="60"/>
        <w:rPr>
          <w:del w:id="1811" w:author="Anne Barna" w:date="2012-08-01T15:04:00Z"/>
          <w:rFonts w:ascii="Calibri" w:hAnsi="Calibri" w:cs="Calibri"/>
          <w:sz w:val="20"/>
          <w:szCs w:val="20"/>
          <w:rPrChange w:id="1812" w:author="Anne Barna" w:date="2012-08-01T13:08:00Z">
            <w:rPr>
              <w:del w:id="1813" w:author="Anne Barna" w:date="2012-08-01T15:04:00Z"/>
            </w:rPr>
          </w:rPrChange>
        </w:rPr>
        <w:pPrChange w:id="1814" w:author="Anne Barna" w:date="2012-08-02T09:11:00Z">
          <w:pPr/>
        </w:pPrChange>
      </w:pPr>
      <w:r w:rsidRPr="002500B5">
        <w:rPr>
          <w:rFonts w:ascii="Calibri" w:hAnsi="Calibri" w:cs="Calibri"/>
          <w:sz w:val="20"/>
          <w:szCs w:val="20"/>
          <w:rPrChange w:id="1815" w:author="Anne Barna" w:date="2012-08-01T13:08:00Z">
            <w:rPr>
              <w:i/>
              <w:iCs/>
            </w:rPr>
          </w:rPrChange>
        </w:rPr>
        <w:t xml:space="preserve">Participants felt that all individuals should have </w:t>
      </w:r>
      <w:r w:rsidRPr="002500B5">
        <w:rPr>
          <w:rFonts w:ascii="Calibri" w:hAnsi="Calibri" w:cs="Calibri"/>
          <w:b/>
          <w:sz w:val="20"/>
          <w:szCs w:val="20"/>
          <w:rPrChange w:id="1816" w:author="Anne Barna" w:date="2012-08-01T13:08:00Z">
            <w:rPr>
              <w:b/>
              <w:i/>
              <w:iCs/>
            </w:rPr>
          </w:rPrChange>
        </w:rPr>
        <w:t>access to quality healthcare</w:t>
      </w:r>
      <w:r w:rsidRPr="002500B5">
        <w:rPr>
          <w:rFonts w:ascii="Calibri" w:hAnsi="Calibri" w:cs="Calibri"/>
          <w:sz w:val="20"/>
          <w:szCs w:val="20"/>
          <w:rPrChange w:id="1817" w:author="Anne Barna" w:date="2012-08-01T13:08:00Z">
            <w:rPr>
              <w:i/>
              <w:iCs/>
            </w:rPr>
          </w:rPrChange>
        </w:rPr>
        <w:t>.</w:t>
      </w:r>
      <w:ins w:id="1818" w:author="Anne Barna" w:date="2012-08-01T15:04:00Z">
        <w:r w:rsidR="005F7A4D">
          <w:rPr>
            <w:rFonts w:ascii="Calibri" w:hAnsi="Calibri" w:cs="Calibri"/>
            <w:sz w:val="20"/>
            <w:szCs w:val="20"/>
          </w:rPr>
          <w:t xml:space="preserve"> </w:t>
        </w:r>
      </w:ins>
    </w:p>
    <w:p w:rsidR="00BB3405" w:rsidRDefault="002500B5" w:rsidP="00BB3405">
      <w:pPr>
        <w:spacing w:afterLines="60"/>
        <w:rPr>
          <w:del w:id="1819" w:author="Cassandre Larrieux, MPH" w:date="2012-07-30T10:55:00Z"/>
          <w:rFonts w:ascii="Calibri" w:hAnsi="Calibri" w:cs="Calibri"/>
          <w:sz w:val="20"/>
          <w:szCs w:val="20"/>
          <w:rPrChange w:id="1820" w:author="Anne Barna" w:date="2012-08-01T13:08:00Z">
            <w:rPr>
              <w:del w:id="1821" w:author="Cassandre Larrieux, MPH" w:date="2012-07-30T10:55:00Z"/>
            </w:rPr>
          </w:rPrChange>
        </w:rPr>
        <w:pPrChange w:id="1822" w:author="Anne Barna" w:date="2012-08-02T09:11:00Z">
          <w:pPr/>
        </w:pPrChange>
      </w:pPr>
      <w:r w:rsidRPr="002500B5">
        <w:rPr>
          <w:rFonts w:ascii="Calibri" w:hAnsi="Calibri" w:cs="Calibri"/>
          <w:b/>
          <w:sz w:val="20"/>
          <w:szCs w:val="20"/>
          <w:rPrChange w:id="1823" w:author="Anne Barna" w:date="2012-08-01T13:08:00Z">
            <w:rPr>
              <w:b/>
              <w:i/>
              <w:iCs/>
            </w:rPr>
          </w:rPrChange>
        </w:rPr>
        <w:t>Healthcare providers</w:t>
      </w:r>
      <w:r w:rsidRPr="002500B5">
        <w:rPr>
          <w:rFonts w:ascii="Calibri" w:hAnsi="Calibri" w:cs="Calibri"/>
          <w:sz w:val="20"/>
          <w:szCs w:val="20"/>
          <w:rPrChange w:id="1824" w:author="Anne Barna" w:date="2012-08-01T13:08:00Z">
            <w:rPr>
              <w:i/>
              <w:iCs/>
            </w:rPr>
          </w:rPrChange>
        </w:rPr>
        <w:t xml:space="preserve"> should go beyond providing medical services, but should also be a </w:t>
      </w:r>
      <w:r w:rsidRPr="002500B5">
        <w:rPr>
          <w:rFonts w:ascii="Calibri" w:hAnsi="Calibri" w:cs="Calibri"/>
          <w:b/>
          <w:sz w:val="20"/>
          <w:szCs w:val="20"/>
          <w:rPrChange w:id="1825" w:author="Anne Barna" w:date="2012-08-01T13:08:00Z">
            <w:rPr>
              <w:b/>
              <w:i/>
              <w:iCs/>
            </w:rPr>
          </w:rPrChange>
        </w:rPr>
        <w:t>source of preventative information</w:t>
      </w:r>
      <w:r w:rsidRPr="002500B5">
        <w:rPr>
          <w:rFonts w:ascii="Calibri" w:hAnsi="Calibri" w:cs="Calibri"/>
          <w:sz w:val="20"/>
          <w:szCs w:val="20"/>
          <w:rPrChange w:id="1826" w:author="Anne Barna" w:date="2012-08-01T13:08:00Z">
            <w:rPr>
              <w:i/>
              <w:iCs/>
            </w:rPr>
          </w:rPrChange>
        </w:rPr>
        <w:t xml:space="preserve"> on health, nutrition, exercise, and valuable resources. Providers should also be </w:t>
      </w:r>
      <w:r w:rsidRPr="002500B5">
        <w:rPr>
          <w:rFonts w:ascii="Calibri" w:hAnsi="Calibri" w:cs="Calibri"/>
          <w:b/>
          <w:sz w:val="20"/>
          <w:szCs w:val="20"/>
          <w:rPrChange w:id="1827" w:author="Anne Barna" w:date="2012-08-01T13:08:00Z">
            <w:rPr>
              <w:b/>
              <w:i/>
              <w:iCs/>
            </w:rPr>
          </w:rPrChange>
        </w:rPr>
        <w:t>subsidized to provide quality care</w:t>
      </w:r>
      <w:r w:rsidRPr="002500B5">
        <w:rPr>
          <w:rFonts w:ascii="Calibri" w:hAnsi="Calibri" w:cs="Calibri"/>
          <w:sz w:val="20"/>
          <w:szCs w:val="20"/>
          <w:rPrChange w:id="1828" w:author="Anne Barna" w:date="2012-08-01T13:08:00Z">
            <w:rPr>
              <w:i/>
              <w:iCs/>
            </w:rPr>
          </w:rPrChange>
        </w:rPr>
        <w:t xml:space="preserve"> for all patients. In addition, a participant suggested that</w:t>
      </w:r>
      <w:r w:rsidRPr="002500B5">
        <w:rPr>
          <w:rFonts w:ascii="Calibri" w:hAnsi="Calibri" w:cs="Calibri"/>
          <w:b/>
          <w:sz w:val="20"/>
          <w:szCs w:val="20"/>
          <w:rPrChange w:id="1829" w:author="Anne Barna" w:date="2012-08-01T13:08:00Z">
            <w:rPr>
              <w:b/>
              <w:i/>
              <w:iCs/>
            </w:rPr>
          </w:rPrChange>
        </w:rPr>
        <w:t xml:space="preserve"> referrals</w:t>
      </w:r>
      <w:r w:rsidRPr="002500B5">
        <w:rPr>
          <w:rFonts w:ascii="Calibri" w:hAnsi="Calibri" w:cs="Calibri"/>
          <w:sz w:val="20"/>
          <w:szCs w:val="20"/>
          <w:rPrChange w:id="1830" w:author="Anne Barna" w:date="2012-08-01T13:08:00Z">
            <w:rPr>
              <w:i/>
              <w:iCs/>
            </w:rPr>
          </w:rPrChange>
        </w:rPr>
        <w:t xml:space="preserve"> must become </w:t>
      </w:r>
      <w:r w:rsidRPr="002500B5">
        <w:rPr>
          <w:rFonts w:ascii="Calibri" w:hAnsi="Calibri" w:cs="Calibri"/>
          <w:b/>
          <w:sz w:val="20"/>
          <w:szCs w:val="20"/>
          <w:rPrChange w:id="1831" w:author="Anne Barna" w:date="2012-08-01T13:08:00Z">
            <w:rPr>
              <w:b/>
              <w:i/>
              <w:iCs/>
            </w:rPr>
          </w:rPrChange>
        </w:rPr>
        <w:t>more accurate</w:t>
      </w:r>
      <w:r w:rsidRPr="002500B5">
        <w:rPr>
          <w:rFonts w:ascii="Calibri" w:hAnsi="Calibri" w:cs="Calibri"/>
          <w:sz w:val="20"/>
          <w:szCs w:val="20"/>
          <w:rPrChange w:id="1832" w:author="Anne Barna" w:date="2012-08-01T13:08:00Z">
            <w:rPr>
              <w:i/>
              <w:iCs/>
            </w:rPr>
          </w:rPrChange>
        </w:rPr>
        <w:t xml:space="preserve"> because misinformation is a common problem. </w:t>
      </w:r>
    </w:p>
    <w:p w:rsidR="00BB3405" w:rsidRDefault="00BB3405" w:rsidP="00BB3405">
      <w:pPr>
        <w:spacing w:afterLines="60"/>
        <w:rPr>
          <w:rFonts w:ascii="Calibri" w:hAnsi="Calibri" w:cs="Calibri"/>
          <w:sz w:val="20"/>
          <w:szCs w:val="20"/>
          <w:rPrChange w:id="1833" w:author="Anne Barna" w:date="2012-08-01T13:08:00Z">
            <w:rPr/>
          </w:rPrChange>
        </w:rPr>
        <w:pPrChange w:id="1834" w:author="Anne Barna" w:date="2012-08-02T09:11:00Z">
          <w:pPr/>
        </w:pPrChange>
      </w:pPr>
    </w:p>
    <w:p w:rsidR="00BB3405" w:rsidRDefault="00BB3405" w:rsidP="00BB3405">
      <w:pPr>
        <w:pStyle w:val="Subtitle"/>
        <w:spacing w:afterLines="60"/>
        <w:rPr>
          <w:ins w:id="1835" w:author="Cassandre Larrieux, MPH" w:date="2012-07-30T10:23:00Z"/>
          <w:del w:id="1836" w:author="Anne Barna" w:date="2012-08-01T15:04:00Z"/>
          <w:rFonts w:ascii="Calibri" w:hAnsi="Calibri" w:cs="Calibri"/>
          <w:rPrChange w:id="1837" w:author="Anne Barna" w:date="2012-08-01T13:05:00Z">
            <w:rPr>
              <w:ins w:id="1838" w:author="Cassandre Larrieux, MPH" w:date="2012-07-30T10:23:00Z"/>
              <w:del w:id="1839" w:author="Anne Barna" w:date="2012-08-01T15:04:00Z"/>
            </w:rPr>
          </w:rPrChange>
        </w:rPr>
        <w:pPrChange w:id="1840" w:author="Anne Barna" w:date="2012-08-02T09:11:00Z">
          <w:pPr/>
        </w:pPrChange>
      </w:pPr>
    </w:p>
    <w:p w:rsidR="00BB3405" w:rsidRDefault="00BB3405" w:rsidP="00BB3405">
      <w:pPr>
        <w:pStyle w:val="Subtitle"/>
        <w:spacing w:afterLines="60"/>
        <w:rPr>
          <w:ins w:id="1841" w:author="Cassandre Larrieux, MPH" w:date="2012-07-30T10:55:00Z"/>
          <w:del w:id="1842" w:author="Anne Barna" w:date="2012-08-01T13:08:00Z"/>
          <w:rFonts w:ascii="Calibri" w:hAnsi="Calibri" w:cs="Calibri"/>
          <w:rPrChange w:id="1843" w:author="Anne Barna" w:date="2012-08-01T13:05:00Z">
            <w:rPr>
              <w:ins w:id="1844" w:author="Cassandre Larrieux, MPH" w:date="2012-07-30T10:55:00Z"/>
              <w:del w:id="1845" w:author="Anne Barna" w:date="2012-08-01T13:08:00Z"/>
            </w:rPr>
          </w:rPrChange>
        </w:rPr>
        <w:pPrChange w:id="1846" w:author="Anne Barna" w:date="2012-08-02T09:11:00Z">
          <w:pPr/>
        </w:pPrChange>
      </w:pPr>
    </w:p>
    <w:p w:rsidR="00BB3405" w:rsidRDefault="00BB3405" w:rsidP="00BB3405">
      <w:pPr>
        <w:pStyle w:val="Subtitle"/>
        <w:spacing w:afterLines="60"/>
        <w:rPr>
          <w:ins w:id="1847" w:author="Cassandre Larrieux, MPH" w:date="2012-07-30T10:55:00Z"/>
          <w:del w:id="1848" w:author="Anne Barna" w:date="2012-08-01T13:08:00Z"/>
          <w:rFonts w:ascii="Calibri" w:hAnsi="Calibri" w:cs="Calibri"/>
          <w:rPrChange w:id="1849" w:author="Anne Barna" w:date="2012-08-01T13:05:00Z">
            <w:rPr>
              <w:ins w:id="1850" w:author="Cassandre Larrieux, MPH" w:date="2012-07-30T10:55:00Z"/>
              <w:del w:id="1851" w:author="Anne Barna" w:date="2012-08-01T13:08:00Z"/>
            </w:rPr>
          </w:rPrChange>
        </w:rPr>
        <w:pPrChange w:id="1852" w:author="Anne Barna" w:date="2012-08-02T09:11:00Z">
          <w:pPr/>
        </w:pPrChange>
      </w:pPr>
    </w:p>
    <w:p w:rsidR="00BB3405" w:rsidRDefault="002500B5" w:rsidP="00BB3405">
      <w:pPr>
        <w:pStyle w:val="Subtitle"/>
        <w:spacing w:afterLines="60"/>
        <w:rPr>
          <w:del w:id="1853" w:author="Anne Barna" w:date="2012-08-01T15:16:00Z"/>
          <w:rFonts w:ascii="Calibri" w:hAnsi="Calibri" w:cs="Calibri"/>
          <w:rPrChange w:id="1854" w:author="Anne Barna" w:date="2012-08-01T13:05:00Z">
            <w:rPr>
              <w:del w:id="1855" w:author="Anne Barna" w:date="2012-08-01T15:16:00Z"/>
            </w:rPr>
          </w:rPrChange>
        </w:rPr>
        <w:pPrChange w:id="1856" w:author="Anne Barna" w:date="2012-08-02T09:11:00Z">
          <w:pPr/>
        </w:pPrChange>
      </w:pPr>
      <w:del w:id="1857" w:author="Anne Barna" w:date="2012-08-01T15:16:00Z">
        <w:r w:rsidRPr="002500B5">
          <w:rPr>
            <w:rFonts w:ascii="Calibri" w:hAnsi="Calibri" w:cs="Calibri"/>
            <w:i w:val="0"/>
            <w:iCs w:val="0"/>
            <w:rPrChange w:id="1858" w:author="Anne Barna" w:date="2012-08-01T13:05:00Z">
              <w:rPr>
                <w:i/>
                <w:iCs/>
              </w:rPr>
            </w:rPrChange>
          </w:rPr>
          <w:delText>Education:</w:delText>
        </w:r>
      </w:del>
    </w:p>
    <w:p w:rsidR="00BB3405" w:rsidRDefault="00BB3405" w:rsidP="00BB3405">
      <w:pPr>
        <w:spacing w:afterLines="60"/>
        <w:rPr>
          <w:del w:id="1859" w:author="Anne Barna" w:date="2012-08-01T15:16:00Z"/>
          <w:rFonts w:ascii="Calibri" w:hAnsi="Calibri" w:cs="Calibri"/>
          <w:sz w:val="20"/>
          <w:szCs w:val="20"/>
          <w:rPrChange w:id="1860" w:author="Anne Barna" w:date="2012-08-01T13:08:00Z">
            <w:rPr>
              <w:del w:id="1861" w:author="Anne Barna" w:date="2012-08-01T15:16:00Z"/>
            </w:rPr>
          </w:rPrChange>
        </w:rPr>
        <w:pPrChange w:id="1862" w:author="Anne Barna" w:date="2012-08-02T09:11:00Z">
          <w:pPr/>
        </w:pPrChange>
      </w:pPr>
    </w:p>
    <w:p w:rsidR="00BB3405" w:rsidRDefault="002500B5" w:rsidP="00BB3405">
      <w:pPr>
        <w:spacing w:afterLines="60"/>
        <w:rPr>
          <w:del w:id="1863" w:author="Anne Barna" w:date="2012-08-01T15:04:00Z"/>
          <w:rFonts w:ascii="Calibri" w:hAnsi="Calibri" w:cs="Calibri"/>
          <w:sz w:val="20"/>
          <w:szCs w:val="20"/>
          <w:rPrChange w:id="1864" w:author="Anne Barna" w:date="2012-08-01T13:08:00Z">
            <w:rPr>
              <w:del w:id="1865" w:author="Anne Barna" w:date="2012-08-01T15:04:00Z"/>
            </w:rPr>
          </w:rPrChange>
        </w:rPr>
        <w:pPrChange w:id="1866" w:author="Anne Barna" w:date="2012-08-02T09:11:00Z">
          <w:pPr/>
        </w:pPrChange>
      </w:pPr>
      <w:del w:id="1867" w:author="Anne Barna" w:date="2012-08-01T15:16:00Z">
        <w:r w:rsidRPr="002500B5">
          <w:rPr>
            <w:rFonts w:ascii="Calibri" w:hAnsi="Calibri" w:cs="Calibri"/>
            <w:sz w:val="20"/>
            <w:szCs w:val="20"/>
            <w:rPrChange w:id="1868" w:author="Anne Barna" w:date="2012-08-01T13:08:00Z">
              <w:rPr>
                <w:i/>
                <w:iCs/>
              </w:rPr>
            </w:rPrChange>
          </w:rPr>
          <w:delText xml:space="preserve">Many participants felt that education is a key factor in improving health and preventing adverse health outcomes. </w:delText>
        </w:r>
      </w:del>
    </w:p>
    <w:p w:rsidR="00BB3405" w:rsidRDefault="002500B5" w:rsidP="00BB3405">
      <w:pPr>
        <w:spacing w:afterLines="60"/>
        <w:rPr>
          <w:del w:id="1869" w:author="Anne Barna" w:date="2012-08-01T15:04:00Z"/>
          <w:rFonts w:ascii="Calibri" w:hAnsi="Calibri" w:cs="Calibri"/>
          <w:sz w:val="20"/>
          <w:szCs w:val="20"/>
          <w:rPrChange w:id="1870" w:author="Anne Barna" w:date="2012-08-01T13:08:00Z">
            <w:rPr>
              <w:del w:id="1871" w:author="Anne Barna" w:date="2012-08-01T15:04:00Z"/>
            </w:rPr>
          </w:rPrChange>
        </w:rPr>
        <w:pPrChange w:id="1872" w:author="Anne Barna" w:date="2012-08-02T09:11:00Z">
          <w:pPr/>
        </w:pPrChange>
      </w:pPr>
      <w:del w:id="1873" w:author="Anne Barna" w:date="2012-08-01T15:16:00Z">
        <w:r w:rsidRPr="002500B5">
          <w:rPr>
            <w:rFonts w:ascii="Calibri" w:hAnsi="Calibri" w:cs="Calibri"/>
            <w:sz w:val="20"/>
            <w:szCs w:val="20"/>
            <w:rPrChange w:id="1874" w:author="Anne Barna" w:date="2012-08-01T13:08:00Z">
              <w:rPr>
                <w:i/>
                <w:iCs/>
              </w:rPr>
            </w:rPrChange>
          </w:rPr>
          <w:delText xml:space="preserve">It is important to </w:delText>
        </w:r>
        <w:r w:rsidRPr="002500B5">
          <w:rPr>
            <w:rFonts w:ascii="Calibri" w:hAnsi="Calibri" w:cs="Calibri"/>
            <w:b/>
            <w:sz w:val="20"/>
            <w:szCs w:val="20"/>
            <w:rPrChange w:id="1875" w:author="Anne Barna" w:date="2012-08-01T13:08:00Z">
              <w:rPr>
                <w:b/>
                <w:i/>
                <w:iCs/>
              </w:rPr>
            </w:rPrChange>
          </w:rPr>
          <w:delText>provide free, accessible education to adults</w:delText>
        </w:r>
        <w:r w:rsidRPr="002500B5">
          <w:rPr>
            <w:rFonts w:ascii="Calibri" w:hAnsi="Calibri" w:cs="Calibri"/>
            <w:sz w:val="20"/>
            <w:szCs w:val="20"/>
            <w:rPrChange w:id="1876" w:author="Anne Barna" w:date="2012-08-01T13:08:00Z">
              <w:rPr>
                <w:i/>
                <w:iCs/>
              </w:rPr>
            </w:rPrChange>
          </w:rPr>
          <w:delText xml:space="preserve"> on nutrition, physical activity, chronic disease, smoking, alcohol use, domestic/sexual violence, parenting, employment opportunities, budgeting, financial self-reliance, as well as higher education opportunities. </w:delText>
        </w:r>
      </w:del>
    </w:p>
    <w:p w:rsidR="00BB3405" w:rsidRDefault="002500B5" w:rsidP="00BB3405">
      <w:pPr>
        <w:spacing w:afterLines="60"/>
        <w:rPr>
          <w:del w:id="1877" w:author="Anne Barna" w:date="2012-08-01T15:04:00Z"/>
          <w:rFonts w:ascii="Calibri" w:hAnsi="Calibri" w:cs="Calibri"/>
          <w:sz w:val="20"/>
          <w:szCs w:val="20"/>
          <w:rPrChange w:id="1878" w:author="Anne Barna" w:date="2012-08-01T13:08:00Z">
            <w:rPr>
              <w:del w:id="1879" w:author="Anne Barna" w:date="2012-08-01T15:04:00Z"/>
            </w:rPr>
          </w:rPrChange>
        </w:rPr>
        <w:pPrChange w:id="1880" w:author="Anne Barna" w:date="2012-08-02T09:11:00Z">
          <w:pPr/>
        </w:pPrChange>
      </w:pPr>
      <w:del w:id="1881" w:author="Anne Barna" w:date="2012-08-01T15:16:00Z">
        <w:r w:rsidRPr="002500B5">
          <w:rPr>
            <w:rFonts w:ascii="Calibri" w:hAnsi="Calibri" w:cs="Calibri"/>
            <w:sz w:val="20"/>
            <w:szCs w:val="20"/>
            <w:rPrChange w:id="1882" w:author="Anne Barna" w:date="2012-08-01T13:08:00Z">
              <w:rPr>
                <w:i/>
                <w:iCs/>
              </w:rPr>
            </w:rPrChange>
          </w:rPr>
          <w:delText xml:space="preserve">In addition, adults should be taught how to </w:delText>
        </w:r>
        <w:r w:rsidRPr="002500B5">
          <w:rPr>
            <w:rFonts w:ascii="Calibri" w:hAnsi="Calibri" w:cs="Calibri"/>
            <w:b/>
            <w:sz w:val="20"/>
            <w:szCs w:val="20"/>
            <w:rPrChange w:id="1883" w:author="Anne Barna" w:date="2012-08-01T13:08:00Z">
              <w:rPr>
                <w:b/>
                <w:i/>
                <w:iCs/>
              </w:rPr>
            </w:rPrChange>
          </w:rPr>
          <w:delText>increase health-promoting behaviors</w:delText>
        </w:r>
        <w:r w:rsidRPr="002500B5">
          <w:rPr>
            <w:rFonts w:ascii="Calibri" w:hAnsi="Calibri" w:cs="Calibri"/>
            <w:sz w:val="20"/>
            <w:szCs w:val="20"/>
            <w:rPrChange w:id="1884" w:author="Anne Barna" w:date="2012-08-01T13:08:00Z">
              <w:rPr>
                <w:i/>
                <w:iCs/>
              </w:rPr>
            </w:rPrChange>
          </w:rPr>
          <w:delText xml:space="preserve"> and </w:delText>
        </w:r>
        <w:r w:rsidRPr="002500B5">
          <w:rPr>
            <w:rFonts w:ascii="Calibri" w:hAnsi="Calibri" w:cs="Calibri"/>
            <w:b/>
            <w:sz w:val="20"/>
            <w:szCs w:val="20"/>
            <w:rPrChange w:id="1885" w:author="Anne Barna" w:date="2012-08-01T13:08:00Z">
              <w:rPr>
                <w:b/>
                <w:i/>
                <w:iCs/>
              </w:rPr>
            </w:rPrChange>
          </w:rPr>
          <w:delText>decrease behaviors that adversely affect their health</w:delText>
        </w:r>
        <w:r w:rsidRPr="002500B5">
          <w:rPr>
            <w:rFonts w:ascii="Calibri" w:hAnsi="Calibri" w:cs="Calibri"/>
            <w:sz w:val="20"/>
            <w:szCs w:val="20"/>
            <w:rPrChange w:id="1886" w:author="Anne Barna" w:date="2012-08-01T13:08:00Z">
              <w:rPr>
                <w:i/>
                <w:iCs/>
              </w:rPr>
            </w:rPrChange>
          </w:rPr>
          <w:delText xml:space="preserve">, using </w:delText>
        </w:r>
        <w:r w:rsidRPr="002500B5">
          <w:rPr>
            <w:rFonts w:ascii="Calibri" w:hAnsi="Calibri" w:cs="Calibri"/>
            <w:b/>
            <w:sz w:val="20"/>
            <w:szCs w:val="20"/>
            <w:rPrChange w:id="1887" w:author="Anne Barna" w:date="2012-08-01T13:08:00Z">
              <w:rPr>
                <w:b/>
                <w:i/>
                <w:iCs/>
              </w:rPr>
            </w:rPrChange>
          </w:rPr>
          <w:delText>innovative learning techniques</w:delText>
        </w:r>
        <w:r w:rsidRPr="002500B5">
          <w:rPr>
            <w:rFonts w:ascii="Calibri" w:hAnsi="Calibri" w:cs="Calibri"/>
            <w:sz w:val="20"/>
            <w:szCs w:val="20"/>
            <w:rPrChange w:id="1888" w:author="Anne Barna" w:date="2012-08-01T13:08:00Z">
              <w:rPr>
                <w:i/>
                <w:iCs/>
              </w:rPr>
            </w:rPrChange>
          </w:rPr>
          <w:delText xml:space="preserve">, such as games. </w:delText>
        </w:r>
      </w:del>
    </w:p>
    <w:p w:rsidR="00BB3405" w:rsidRDefault="002500B5" w:rsidP="00BB3405">
      <w:pPr>
        <w:spacing w:afterLines="60"/>
        <w:rPr>
          <w:del w:id="1889" w:author="Anne Barna" w:date="2012-08-01T15:04:00Z"/>
          <w:rFonts w:ascii="Calibri" w:hAnsi="Calibri" w:cs="Calibri"/>
          <w:sz w:val="20"/>
          <w:szCs w:val="20"/>
          <w:rPrChange w:id="1890" w:author="Anne Barna" w:date="2012-08-01T13:08:00Z">
            <w:rPr>
              <w:del w:id="1891" w:author="Anne Barna" w:date="2012-08-01T15:04:00Z"/>
            </w:rPr>
          </w:rPrChange>
        </w:rPr>
        <w:pPrChange w:id="1892" w:author="Anne Barna" w:date="2012-08-02T09:11:00Z">
          <w:pPr/>
        </w:pPrChange>
      </w:pPr>
      <w:del w:id="1893" w:author="Anne Barna" w:date="2012-08-01T15:16:00Z">
        <w:r w:rsidRPr="002500B5">
          <w:rPr>
            <w:rFonts w:ascii="Calibri" w:hAnsi="Calibri" w:cs="Calibri"/>
            <w:sz w:val="20"/>
            <w:szCs w:val="20"/>
            <w:rPrChange w:id="1894" w:author="Anne Barna" w:date="2012-08-01T13:08:00Z">
              <w:rPr>
                <w:i/>
                <w:iCs/>
              </w:rPr>
            </w:rPrChange>
          </w:rPr>
          <w:delText xml:space="preserve">Participants also felt that </w:delText>
        </w:r>
        <w:r w:rsidRPr="002500B5">
          <w:rPr>
            <w:rFonts w:ascii="Calibri" w:hAnsi="Calibri" w:cs="Calibri"/>
            <w:b/>
            <w:sz w:val="20"/>
            <w:szCs w:val="20"/>
            <w:rPrChange w:id="1895" w:author="Anne Barna" w:date="2012-08-01T13:08:00Z">
              <w:rPr>
                <w:b/>
                <w:i/>
                <w:iCs/>
              </w:rPr>
            </w:rPrChange>
          </w:rPr>
          <w:delText>community education programs</w:delText>
        </w:r>
        <w:r w:rsidRPr="002500B5">
          <w:rPr>
            <w:rFonts w:ascii="Calibri" w:hAnsi="Calibri" w:cs="Calibri"/>
            <w:sz w:val="20"/>
            <w:szCs w:val="20"/>
            <w:rPrChange w:id="1896" w:author="Anne Barna" w:date="2012-08-01T13:08:00Z">
              <w:rPr>
                <w:i/>
                <w:iCs/>
              </w:rPr>
            </w:rPrChange>
          </w:rPr>
          <w:delText xml:space="preserve"> focused on the major health issues in a specific community should be implemented in community centers. </w:delText>
        </w:r>
      </w:del>
    </w:p>
    <w:p w:rsidR="00BB3405" w:rsidRDefault="002500B5" w:rsidP="00BB3405">
      <w:pPr>
        <w:spacing w:afterLines="60"/>
        <w:rPr>
          <w:del w:id="1897" w:author="Anne Barna" w:date="2012-08-01T15:04:00Z"/>
          <w:rFonts w:ascii="Calibri" w:hAnsi="Calibri" w:cs="Calibri"/>
          <w:sz w:val="20"/>
          <w:szCs w:val="20"/>
          <w:rPrChange w:id="1898" w:author="Anne Barna" w:date="2012-08-01T13:08:00Z">
            <w:rPr>
              <w:del w:id="1899" w:author="Anne Barna" w:date="2012-08-01T15:04:00Z"/>
            </w:rPr>
          </w:rPrChange>
        </w:rPr>
        <w:pPrChange w:id="1900" w:author="Anne Barna" w:date="2012-08-02T09:11:00Z">
          <w:pPr/>
        </w:pPrChange>
      </w:pPr>
      <w:del w:id="1901" w:author="Anne Barna" w:date="2012-08-01T15:16:00Z">
        <w:r w:rsidRPr="002500B5">
          <w:rPr>
            <w:rFonts w:ascii="Calibri" w:hAnsi="Calibri" w:cs="Calibri"/>
            <w:sz w:val="20"/>
            <w:szCs w:val="20"/>
            <w:rPrChange w:id="1902" w:author="Anne Barna" w:date="2012-08-01T13:08:00Z">
              <w:rPr>
                <w:i/>
                <w:iCs/>
              </w:rPr>
            </w:rPrChange>
          </w:rPr>
          <w:delText xml:space="preserve">Communities should implement </w:delText>
        </w:r>
        <w:r w:rsidRPr="002500B5">
          <w:rPr>
            <w:rFonts w:ascii="Calibri" w:hAnsi="Calibri" w:cs="Calibri"/>
            <w:b/>
            <w:sz w:val="20"/>
            <w:szCs w:val="20"/>
            <w:rPrChange w:id="1903" w:author="Anne Barna" w:date="2012-08-01T13:08:00Z">
              <w:rPr>
                <w:b/>
                <w:i/>
                <w:iCs/>
              </w:rPr>
            </w:rPrChange>
          </w:rPr>
          <w:delText>family living classes</w:delText>
        </w:r>
        <w:r w:rsidRPr="002500B5">
          <w:rPr>
            <w:rFonts w:ascii="Calibri" w:hAnsi="Calibri" w:cs="Calibri"/>
            <w:sz w:val="20"/>
            <w:szCs w:val="20"/>
            <w:rPrChange w:id="1904" w:author="Anne Barna" w:date="2012-08-01T13:08:00Z">
              <w:rPr>
                <w:i/>
                <w:iCs/>
              </w:rPr>
            </w:rPrChange>
          </w:rPr>
          <w:delText xml:space="preserve"> based on real-life scenarios in order to help families learn about health together. </w:delText>
        </w:r>
      </w:del>
    </w:p>
    <w:p w:rsidR="00BB3405" w:rsidRDefault="002500B5" w:rsidP="00BB3405">
      <w:pPr>
        <w:spacing w:afterLines="60"/>
        <w:rPr>
          <w:del w:id="1905" w:author="Anne Barna" w:date="2012-08-01T15:16:00Z"/>
          <w:rFonts w:ascii="Calibri" w:hAnsi="Calibri" w:cs="Calibri"/>
          <w:sz w:val="20"/>
          <w:szCs w:val="20"/>
          <w:rPrChange w:id="1906" w:author="Anne Barna" w:date="2012-08-01T13:08:00Z">
            <w:rPr>
              <w:del w:id="1907" w:author="Anne Barna" w:date="2012-08-01T15:16:00Z"/>
            </w:rPr>
          </w:rPrChange>
        </w:rPr>
        <w:pPrChange w:id="1908" w:author="Anne Barna" w:date="2012-08-02T09:11:00Z">
          <w:pPr/>
        </w:pPrChange>
      </w:pPr>
      <w:del w:id="1909" w:author="Anne Barna" w:date="2012-08-01T15:16:00Z">
        <w:r w:rsidRPr="002500B5">
          <w:rPr>
            <w:rFonts w:ascii="Calibri" w:hAnsi="Calibri" w:cs="Calibri"/>
            <w:sz w:val="20"/>
            <w:szCs w:val="20"/>
            <w:rPrChange w:id="1910" w:author="Anne Barna" w:date="2012-08-01T13:08:00Z">
              <w:rPr>
                <w:i/>
                <w:iCs/>
              </w:rPr>
            </w:rPrChange>
          </w:rPr>
          <w:delText xml:space="preserve">It is also important to provide health-related education to </w:delText>
        </w:r>
        <w:r w:rsidRPr="002500B5">
          <w:rPr>
            <w:rFonts w:ascii="Calibri" w:hAnsi="Calibri" w:cs="Calibri"/>
            <w:b/>
            <w:sz w:val="20"/>
            <w:szCs w:val="20"/>
            <w:rPrChange w:id="1911" w:author="Anne Barna" w:date="2012-08-01T13:08:00Z">
              <w:rPr>
                <w:b/>
                <w:i/>
                <w:iCs/>
              </w:rPr>
            </w:rPrChange>
          </w:rPr>
          <w:delText>physicians, school officials, and politicians</w:delText>
        </w:r>
        <w:r w:rsidRPr="002500B5">
          <w:rPr>
            <w:rFonts w:ascii="Calibri" w:hAnsi="Calibri" w:cs="Calibri"/>
            <w:sz w:val="20"/>
            <w:szCs w:val="20"/>
            <w:rPrChange w:id="1912" w:author="Anne Barna" w:date="2012-08-01T13:08:00Z">
              <w:rPr>
                <w:i/>
                <w:iCs/>
              </w:rPr>
            </w:rPrChange>
          </w:rPr>
          <w:delText xml:space="preserve"> so that they can better serve the community. </w:delText>
        </w:r>
      </w:del>
    </w:p>
    <w:p w:rsidR="00BB3405" w:rsidRDefault="00BB3405" w:rsidP="00BB3405">
      <w:pPr>
        <w:spacing w:afterLines="60"/>
        <w:rPr>
          <w:del w:id="1913" w:author="Anne Barna" w:date="2012-08-01T15:16:00Z"/>
          <w:rFonts w:ascii="Calibri" w:hAnsi="Calibri" w:cs="Calibri"/>
          <w:sz w:val="20"/>
          <w:szCs w:val="20"/>
          <w:rPrChange w:id="1914" w:author="Anne Barna" w:date="2012-08-01T13:08:00Z">
            <w:rPr>
              <w:del w:id="1915" w:author="Anne Barna" w:date="2012-08-01T15:16:00Z"/>
            </w:rPr>
          </w:rPrChange>
        </w:rPr>
        <w:pPrChange w:id="1916" w:author="Anne Barna" w:date="2012-08-02T09:11:00Z">
          <w:pPr/>
        </w:pPrChange>
      </w:pPr>
    </w:p>
    <w:p w:rsidR="00BB3405" w:rsidRDefault="002500B5" w:rsidP="00BB3405">
      <w:pPr>
        <w:spacing w:afterLines="60"/>
        <w:rPr>
          <w:del w:id="1917" w:author="Anne Barna" w:date="2012-08-01T15:16:00Z"/>
          <w:rStyle w:val="Emphasis"/>
          <w:rFonts w:ascii="Calibri" w:hAnsi="Calibri" w:cs="Calibri"/>
          <w:sz w:val="20"/>
          <w:szCs w:val="20"/>
          <w:rPrChange w:id="1918" w:author="Anne Barna" w:date="2012-08-01T15:06:00Z">
            <w:rPr>
              <w:del w:id="1919" w:author="Anne Barna" w:date="2012-08-01T15:16:00Z"/>
            </w:rPr>
          </w:rPrChange>
        </w:rPr>
        <w:pPrChange w:id="1920" w:author="Anne Barna" w:date="2012-08-02T09:11:00Z">
          <w:pPr/>
        </w:pPrChange>
      </w:pPr>
      <w:del w:id="1921" w:author="Anne Barna" w:date="2012-08-01T15:16:00Z">
        <w:r w:rsidRPr="002500B5">
          <w:rPr>
            <w:rFonts w:ascii="Calibri" w:hAnsi="Calibri" w:cs="Calibri"/>
            <w:sz w:val="20"/>
            <w:szCs w:val="20"/>
            <w:rPrChange w:id="1922" w:author="Anne Barna" w:date="2012-08-01T15:06:00Z">
              <w:rPr>
                <w:i/>
                <w:iCs/>
              </w:rPr>
            </w:rPrChange>
          </w:rPr>
          <w:tab/>
        </w:r>
        <w:r w:rsidRPr="002500B5">
          <w:rPr>
            <w:rStyle w:val="Emphasis"/>
            <w:rFonts w:ascii="Calibri" w:hAnsi="Calibri" w:cs="Calibri"/>
            <w:sz w:val="20"/>
            <w:szCs w:val="20"/>
            <w:rPrChange w:id="1923" w:author="Anne Barna" w:date="2012-08-01T15:06:00Z">
              <w:rPr>
                <w:i/>
                <w:iCs/>
              </w:rPr>
            </w:rPrChange>
          </w:rPr>
          <w:delText>Higher Education:</w:delText>
        </w:r>
      </w:del>
    </w:p>
    <w:p w:rsidR="00BB3405" w:rsidRDefault="00BB3405" w:rsidP="00BB3405">
      <w:pPr>
        <w:spacing w:afterLines="60"/>
        <w:rPr>
          <w:del w:id="1924" w:author="Anne Barna" w:date="2012-08-01T15:16:00Z"/>
          <w:rFonts w:ascii="Calibri" w:hAnsi="Calibri" w:cs="Calibri"/>
          <w:sz w:val="20"/>
          <w:szCs w:val="20"/>
          <w:rPrChange w:id="1925" w:author="Anne Barna" w:date="2012-08-01T13:08:00Z">
            <w:rPr>
              <w:del w:id="1926" w:author="Anne Barna" w:date="2012-08-01T15:16:00Z"/>
            </w:rPr>
          </w:rPrChange>
        </w:rPr>
        <w:pPrChange w:id="1927" w:author="Anne Barna" w:date="2012-08-02T09:11:00Z">
          <w:pPr/>
        </w:pPrChange>
      </w:pPr>
    </w:p>
    <w:p w:rsidR="00BB3405" w:rsidRDefault="002500B5" w:rsidP="00BB3405">
      <w:pPr>
        <w:spacing w:afterLines="60"/>
        <w:rPr>
          <w:del w:id="1928" w:author="Anne Barna" w:date="2012-08-01T15:06:00Z"/>
          <w:rFonts w:ascii="Calibri" w:hAnsi="Calibri" w:cs="Calibri"/>
          <w:sz w:val="20"/>
          <w:szCs w:val="20"/>
          <w:rPrChange w:id="1929" w:author="Anne Barna" w:date="2012-08-01T13:08:00Z">
            <w:rPr>
              <w:del w:id="1930" w:author="Anne Barna" w:date="2012-08-01T15:06:00Z"/>
            </w:rPr>
          </w:rPrChange>
        </w:rPr>
        <w:pPrChange w:id="1931" w:author="Anne Barna" w:date="2012-08-02T09:11:00Z">
          <w:pPr>
            <w:ind w:left="720"/>
          </w:pPr>
        </w:pPrChange>
      </w:pPr>
      <w:del w:id="1932" w:author="Anne Barna" w:date="2012-08-01T15:16:00Z">
        <w:r w:rsidRPr="002500B5">
          <w:rPr>
            <w:rFonts w:ascii="Calibri" w:hAnsi="Calibri" w:cs="Calibri"/>
            <w:sz w:val="20"/>
            <w:szCs w:val="20"/>
            <w:rPrChange w:id="1933" w:author="Anne Barna" w:date="2012-08-01T13:08:00Z">
              <w:rPr>
                <w:i/>
                <w:iCs/>
              </w:rPr>
            </w:rPrChange>
          </w:rPr>
          <w:delText xml:space="preserve">Participants stated that </w:delText>
        </w:r>
        <w:r w:rsidRPr="002500B5">
          <w:rPr>
            <w:rFonts w:ascii="Calibri" w:hAnsi="Calibri" w:cs="Calibri"/>
            <w:b/>
            <w:sz w:val="20"/>
            <w:szCs w:val="20"/>
            <w:rPrChange w:id="1934" w:author="Anne Barna" w:date="2012-08-01T13:08:00Z">
              <w:rPr>
                <w:b/>
                <w:i/>
                <w:iCs/>
              </w:rPr>
            </w:rPrChange>
          </w:rPr>
          <w:delText>community colleges</w:delText>
        </w:r>
        <w:r w:rsidRPr="002500B5">
          <w:rPr>
            <w:rFonts w:ascii="Calibri" w:hAnsi="Calibri" w:cs="Calibri"/>
            <w:sz w:val="20"/>
            <w:szCs w:val="20"/>
            <w:rPrChange w:id="1935" w:author="Anne Barna" w:date="2012-08-01T13:08:00Z">
              <w:rPr>
                <w:i/>
                <w:iCs/>
              </w:rPr>
            </w:rPrChange>
          </w:rPr>
          <w:delText xml:space="preserve"> should have increased funding and promotion, online as well as night classes, and should expand into rural areas. </w:delText>
        </w:r>
      </w:del>
    </w:p>
    <w:p w:rsidR="00BB3405" w:rsidRDefault="002500B5" w:rsidP="00BB3405">
      <w:pPr>
        <w:spacing w:afterLines="60"/>
        <w:rPr>
          <w:del w:id="1936" w:author="Anne Barna" w:date="2012-08-01T15:06:00Z"/>
          <w:rFonts w:ascii="Calibri" w:hAnsi="Calibri" w:cs="Calibri"/>
          <w:sz w:val="20"/>
          <w:szCs w:val="20"/>
          <w:rPrChange w:id="1937" w:author="Anne Barna" w:date="2012-08-01T13:08:00Z">
            <w:rPr>
              <w:del w:id="1938" w:author="Anne Barna" w:date="2012-08-01T15:06:00Z"/>
            </w:rPr>
          </w:rPrChange>
        </w:rPr>
        <w:pPrChange w:id="1939" w:author="Anne Barna" w:date="2012-08-02T09:11:00Z">
          <w:pPr>
            <w:ind w:left="720"/>
          </w:pPr>
        </w:pPrChange>
      </w:pPr>
      <w:del w:id="1940" w:author="Anne Barna" w:date="2012-08-01T15:16:00Z">
        <w:r w:rsidRPr="002500B5">
          <w:rPr>
            <w:rFonts w:ascii="Calibri" w:hAnsi="Calibri" w:cs="Calibri"/>
            <w:sz w:val="20"/>
            <w:szCs w:val="20"/>
            <w:rPrChange w:id="1941" w:author="Anne Barna" w:date="2012-08-01T13:08:00Z">
              <w:rPr>
                <w:i/>
                <w:iCs/>
              </w:rPr>
            </w:rPrChange>
          </w:rPr>
          <w:delText xml:space="preserve">In addition, individuals should receive </w:delText>
        </w:r>
        <w:r w:rsidRPr="002500B5">
          <w:rPr>
            <w:rFonts w:ascii="Calibri" w:hAnsi="Calibri" w:cs="Calibri"/>
            <w:b/>
            <w:sz w:val="20"/>
            <w:szCs w:val="20"/>
            <w:rPrChange w:id="1942" w:author="Anne Barna" w:date="2012-08-01T13:08:00Z">
              <w:rPr>
                <w:b/>
                <w:i/>
                <w:iCs/>
              </w:rPr>
            </w:rPrChange>
          </w:rPr>
          <w:delText xml:space="preserve">incentives </w:delText>
        </w:r>
        <w:r w:rsidRPr="002500B5">
          <w:rPr>
            <w:rFonts w:ascii="Calibri" w:hAnsi="Calibri" w:cs="Calibri"/>
            <w:sz w:val="20"/>
            <w:szCs w:val="20"/>
            <w:rPrChange w:id="1943" w:author="Anne Barna" w:date="2012-08-01T13:08:00Z">
              <w:rPr>
                <w:i/>
                <w:iCs/>
              </w:rPr>
            </w:rPrChange>
          </w:rPr>
          <w:delText xml:space="preserve">to attend college. </w:delText>
        </w:r>
      </w:del>
    </w:p>
    <w:p w:rsidR="00BB3405" w:rsidRDefault="002500B5" w:rsidP="00BB3405">
      <w:pPr>
        <w:spacing w:afterLines="60"/>
        <w:rPr>
          <w:del w:id="1944" w:author="Anne Barna" w:date="2012-08-01T15:06:00Z"/>
          <w:rFonts w:ascii="Calibri" w:hAnsi="Calibri" w:cs="Calibri"/>
          <w:sz w:val="20"/>
          <w:szCs w:val="20"/>
        </w:rPr>
        <w:pPrChange w:id="1945" w:author="Anne Barna" w:date="2012-08-02T09:11:00Z">
          <w:pPr>
            <w:ind w:left="720"/>
          </w:pPr>
        </w:pPrChange>
      </w:pPr>
      <w:del w:id="1946" w:author="Anne Barna" w:date="2012-08-01T15:16:00Z">
        <w:r w:rsidRPr="002500B5">
          <w:rPr>
            <w:rFonts w:ascii="Calibri" w:hAnsi="Calibri" w:cs="Calibri"/>
            <w:sz w:val="20"/>
            <w:szCs w:val="20"/>
            <w:rPrChange w:id="1947" w:author="Anne Barna" w:date="2012-08-01T13:08:00Z">
              <w:rPr>
                <w:i/>
                <w:iCs/>
              </w:rPr>
            </w:rPrChange>
          </w:rPr>
          <w:delText xml:space="preserve">While most participants felt that all individuals should have access to higher education because it increases career options, a few people felt that not everyone can/should go to college. They felt that young adults should have the </w:delText>
        </w:r>
        <w:r w:rsidRPr="002500B5">
          <w:rPr>
            <w:rFonts w:ascii="Calibri" w:hAnsi="Calibri" w:cs="Calibri"/>
            <w:b/>
            <w:sz w:val="20"/>
            <w:szCs w:val="20"/>
            <w:rPrChange w:id="1948" w:author="Anne Barna" w:date="2012-08-01T13:08:00Z">
              <w:rPr>
                <w:b/>
                <w:i/>
                <w:iCs/>
              </w:rPr>
            </w:rPrChange>
          </w:rPr>
          <w:delText>skills</w:delText>
        </w:r>
        <w:r w:rsidRPr="002500B5">
          <w:rPr>
            <w:rFonts w:ascii="Calibri" w:hAnsi="Calibri" w:cs="Calibri"/>
            <w:sz w:val="20"/>
            <w:szCs w:val="20"/>
            <w:rPrChange w:id="1949" w:author="Anne Barna" w:date="2012-08-01T13:08:00Z">
              <w:rPr>
                <w:i/>
                <w:iCs/>
              </w:rPr>
            </w:rPrChange>
          </w:rPr>
          <w:delText xml:space="preserve"> they need </w:delText>
        </w:r>
        <w:r w:rsidRPr="002500B5">
          <w:rPr>
            <w:rFonts w:ascii="Calibri" w:hAnsi="Calibri" w:cs="Calibri"/>
            <w:b/>
            <w:sz w:val="20"/>
            <w:szCs w:val="20"/>
            <w:rPrChange w:id="1950" w:author="Anne Barna" w:date="2012-08-01T13:08:00Z">
              <w:rPr>
                <w:b/>
                <w:i/>
                <w:iCs/>
              </w:rPr>
            </w:rPrChange>
          </w:rPr>
          <w:delText>to obtain secure employment</w:delText>
        </w:r>
        <w:r w:rsidRPr="002500B5">
          <w:rPr>
            <w:rFonts w:ascii="Calibri" w:hAnsi="Calibri" w:cs="Calibri"/>
            <w:sz w:val="20"/>
            <w:szCs w:val="20"/>
            <w:rPrChange w:id="1951" w:author="Anne Barna" w:date="2012-08-01T13:08:00Z">
              <w:rPr>
                <w:i/>
                <w:iCs/>
              </w:rPr>
            </w:rPrChange>
          </w:rPr>
          <w:delText xml:space="preserve">, </w:delText>
        </w:r>
        <w:r w:rsidRPr="002500B5">
          <w:rPr>
            <w:rFonts w:ascii="Calibri" w:hAnsi="Calibri" w:cs="Calibri"/>
            <w:b/>
            <w:sz w:val="20"/>
            <w:szCs w:val="20"/>
            <w:rPrChange w:id="1952" w:author="Anne Barna" w:date="2012-08-01T13:08:00Z">
              <w:rPr>
                <w:b/>
                <w:i/>
                <w:iCs/>
              </w:rPr>
            </w:rPrChange>
          </w:rPr>
          <w:delText>without higher education</w:delText>
        </w:r>
        <w:r w:rsidRPr="002500B5">
          <w:rPr>
            <w:rFonts w:ascii="Calibri" w:hAnsi="Calibri" w:cs="Calibri"/>
            <w:sz w:val="20"/>
            <w:szCs w:val="20"/>
            <w:rPrChange w:id="1953" w:author="Anne Barna" w:date="2012-08-01T13:08:00Z">
              <w:rPr>
                <w:i/>
                <w:iCs/>
              </w:rPr>
            </w:rPrChange>
          </w:rPr>
          <w:delText xml:space="preserve">. </w:delText>
        </w:r>
      </w:del>
    </w:p>
    <w:p w:rsidR="00BB3405" w:rsidRDefault="00BB3405" w:rsidP="00BB3405">
      <w:pPr>
        <w:spacing w:afterLines="60"/>
        <w:rPr>
          <w:del w:id="1954" w:author="Anne Barna" w:date="2012-08-01T15:16:00Z"/>
          <w:rFonts w:ascii="Calibri" w:hAnsi="Calibri" w:cs="Calibri"/>
          <w:sz w:val="20"/>
          <w:szCs w:val="20"/>
          <w:rPrChange w:id="1955" w:author="Anne Barna" w:date="2012-08-01T15:00:00Z">
            <w:rPr>
              <w:del w:id="1956" w:author="Anne Barna" w:date="2012-08-01T15:16:00Z"/>
            </w:rPr>
          </w:rPrChange>
        </w:rPr>
        <w:pPrChange w:id="1957" w:author="Anne Barna" w:date="2012-08-02T09:11:00Z">
          <w:pPr/>
        </w:pPrChange>
      </w:pPr>
    </w:p>
    <w:p w:rsidR="00BB3405" w:rsidRDefault="002500B5" w:rsidP="00BB3405">
      <w:pPr>
        <w:pStyle w:val="Subtitle"/>
        <w:spacing w:afterLines="60"/>
        <w:rPr>
          <w:del w:id="1958" w:author="Anne Barna" w:date="2012-08-01T14:58:00Z"/>
          <w:rFonts w:ascii="Calibri" w:hAnsi="Calibri" w:cs="Calibri"/>
          <w:i w:val="0"/>
          <w:iCs w:val="0"/>
          <w:rPrChange w:id="1959" w:author="Anne Barna" w:date="2012-08-01T13:05:00Z">
            <w:rPr>
              <w:del w:id="1960" w:author="Anne Barna" w:date="2012-08-01T14:58:00Z"/>
              <w:rFonts w:asciiTheme="majorHAnsi" w:eastAsiaTheme="majorEastAsia" w:hAnsiTheme="majorHAnsi" w:cstheme="majorBidi"/>
              <w:i/>
              <w:iCs/>
              <w:color w:val="4F81BD" w:themeColor="accent1"/>
              <w:spacing w:val="15"/>
            </w:rPr>
          </w:rPrChange>
        </w:rPr>
        <w:pPrChange w:id="1961" w:author="Anne Barna" w:date="2012-08-02T09:11:00Z">
          <w:pPr/>
        </w:pPrChange>
      </w:pPr>
      <w:del w:id="1962" w:author="Anne Barna" w:date="2012-08-01T14:58:00Z">
        <w:r w:rsidRPr="002500B5">
          <w:rPr>
            <w:rFonts w:ascii="Calibri" w:hAnsi="Calibri" w:cs="Calibri"/>
            <w:i w:val="0"/>
            <w:iCs w:val="0"/>
            <w:rPrChange w:id="1963" w:author="Anne Barna" w:date="2012-08-01T13:05:00Z">
              <w:rPr>
                <w:rFonts w:asciiTheme="majorHAnsi" w:eastAsiaTheme="majorEastAsia" w:hAnsiTheme="majorHAnsi" w:cstheme="majorBidi"/>
                <w:i/>
                <w:iCs/>
                <w:color w:val="4F81BD" w:themeColor="accent1"/>
                <w:spacing w:val="15"/>
              </w:rPr>
            </w:rPrChange>
          </w:rPr>
          <w:delText>Youth:</w:delText>
        </w:r>
      </w:del>
    </w:p>
    <w:p w:rsidR="00BB3405" w:rsidRDefault="00BB3405" w:rsidP="00BB3405">
      <w:pPr>
        <w:spacing w:afterLines="60"/>
        <w:rPr>
          <w:del w:id="1964" w:author="Anne Barna" w:date="2012-08-01T14:58:00Z"/>
          <w:rFonts w:ascii="Calibri" w:hAnsi="Calibri" w:cs="Calibri"/>
          <w:sz w:val="20"/>
          <w:szCs w:val="20"/>
          <w:rPrChange w:id="1965" w:author="Anne Barna" w:date="2012-08-01T13:08:00Z">
            <w:rPr>
              <w:del w:id="1966" w:author="Anne Barna" w:date="2012-08-01T14:58:00Z"/>
            </w:rPr>
          </w:rPrChange>
        </w:rPr>
        <w:pPrChange w:id="1967" w:author="Anne Barna" w:date="2012-08-02T09:11:00Z">
          <w:pPr/>
        </w:pPrChange>
      </w:pPr>
    </w:p>
    <w:p w:rsidR="00BB3405" w:rsidRDefault="002500B5" w:rsidP="00BB3405">
      <w:pPr>
        <w:spacing w:afterLines="60"/>
        <w:rPr>
          <w:del w:id="1968" w:author="Anne Barna" w:date="2012-08-01T13:22:00Z"/>
          <w:rFonts w:ascii="Calibri" w:hAnsi="Calibri" w:cs="Calibri"/>
          <w:sz w:val="20"/>
          <w:szCs w:val="20"/>
          <w:rPrChange w:id="1969" w:author="Anne Barna" w:date="2012-08-01T13:08:00Z">
            <w:rPr>
              <w:del w:id="1970" w:author="Anne Barna" w:date="2012-08-01T13:22:00Z"/>
            </w:rPr>
          </w:rPrChange>
        </w:rPr>
        <w:pPrChange w:id="1971" w:author="Anne Barna" w:date="2012-08-02T09:11:00Z">
          <w:pPr/>
        </w:pPrChange>
      </w:pPr>
      <w:del w:id="1972" w:author="Anne Barna" w:date="2012-08-01T13:22:00Z">
        <w:r w:rsidRPr="002500B5">
          <w:rPr>
            <w:rFonts w:ascii="Calibri" w:hAnsi="Calibri" w:cs="Calibri"/>
            <w:sz w:val="20"/>
            <w:szCs w:val="20"/>
            <w:rPrChange w:id="1973" w:author="Anne Barna" w:date="2012-08-01T13:08:00Z">
              <w:rPr>
                <w:i/>
                <w:iCs/>
              </w:rPr>
            </w:rPrChange>
          </w:rPr>
          <w:lastRenderedPageBreak/>
          <w:delText xml:space="preserve">Numerous participants felt that the most positive way to impact health is to focus on providing youth with </w:delText>
        </w:r>
        <w:r w:rsidRPr="002500B5">
          <w:rPr>
            <w:rFonts w:ascii="Calibri" w:hAnsi="Calibri" w:cs="Calibri"/>
            <w:b/>
            <w:sz w:val="20"/>
            <w:szCs w:val="20"/>
            <w:rPrChange w:id="1974" w:author="Anne Barna" w:date="2012-08-01T13:08:00Z">
              <w:rPr>
                <w:b/>
                <w:i/>
                <w:iCs/>
              </w:rPr>
            </w:rPrChange>
          </w:rPr>
          <w:delText>in-depth health education</w:delText>
        </w:r>
        <w:r w:rsidRPr="002500B5">
          <w:rPr>
            <w:rFonts w:ascii="Calibri" w:hAnsi="Calibri" w:cs="Calibri"/>
            <w:sz w:val="20"/>
            <w:szCs w:val="20"/>
            <w:rPrChange w:id="1975" w:author="Anne Barna" w:date="2012-08-01T13:08:00Z">
              <w:rPr>
                <w:i/>
                <w:iCs/>
              </w:rPr>
            </w:rPrChange>
          </w:rPr>
          <w:delText xml:space="preserve">, both in </w:delText>
        </w:r>
        <w:r w:rsidRPr="002500B5">
          <w:rPr>
            <w:rFonts w:ascii="Calibri" w:hAnsi="Calibri" w:cs="Calibri"/>
            <w:b/>
            <w:sz w:val="20"/>
            <w:szCs w:val="20"/>
            <w:rPrChange w:id="1976" w:author="Anne Barna" w:date="2012-08-01T13:08:00Z">
              <w:rPr>
                <w:b/>
                <w:i/>
                <w:iCs/>
              </w:rPr>
            </w:rPrChange>
          </w:rPr>
          <w:delText xml:space="preserve">school </w:delText>
        </w:r>
        <w:r w:rsidRPr="002500B5">
          <w:rPr>
            <w:rFonts w:ascii="Calibri" w:hAnsi="Calibri" w:cs="Calibri"/>
            <w:sz w:val="20"/>
            <w:szCs w:val="20"/>
            <w:rPrChange w:id="1977" w:author="Anne Barna" w:date="2012-08-01T13:08:00Z">
              <w:rPr>
                <w:i/>
                <w:iCs/>
              </w:rPr>
            </w:rPrChange>
          </w:rPr>
          <w:delText>and in the</w:delText>
        </w:r>
        <w:r w:rsidRPr="002500B5">
          <w:rPr>
            <w:rFonts w:ascii="Calibri" w:hAnsi="Calibri" w:cs="Calibri"/>
            <w:b/>
            <w:sz w:val="20"/>
            <w:szCs w:val="20"/>
            <w:rPrChange w:id="1978" w:author="Anne Barna" w:date="2012-08-01T13:08:00Z">
              <w:rPr>
                <w:b/>
                <w:i/>
                <w:iCs/>
              </w:rPr>
            </w:rPrChange>
          </w:rPr>
          <w:delText xml:space="preserve"> home</w:delText>
        </w:r>
        <w:r w:rsidRPr="002500B5">
          <w:rPr>
            <w:rFonts w:ascii="Calibri" w:hAnsi="Calibri" w:cs="Calibri"/>
            <w:sz w:val="20"/>
            <w:szCs w:val="20"/>
            <w:rPrChange w:id="1979" w:author="Anne Barna" w:date="2012-08-01T13:08:00Z">
              <w:rPr>
                <w:i/>
                <w:iCs/>
              </w:rPr>
            </w:rPrChange>
          </w:rPr>
          <w:delText xml:space="preserve">, before bad health habits form.  </w:delText>
        </w:r>
      </w:del>
    </w:p>
    <w:p w:rsidR="00BB3405" w:rsidRDefault="002500B5" w:rsidP="00BB3405">
      <w:pPr>
        <w:spacing w:afterLines="60"/>
        <w:rPr>
          <w:del w:id="1980" w:author="Anne Barna" w:date="2012-08-01T13:22:00Z"/>
          <w:rFonts w:ascii="Calibri" w:hAnsi="Calibri" w:cs="Calibri"/>
          <w:sz w:val="20"/>
          <w:szCs w:val="20"/>
          <w:rPrChange w:id="1981" w:author="Anne Barna" w:date="2012-08-01T13:08:00Z">
            <w:rPr>
              <w:del w:id="1982" w:author="Anne Barna" w:date="2012-08-01T13:22:00Z"/>
            </w:rPr>
          </w:rPrChange>
        </w:rPr>
        <w:pPrChange w:id="1983" w:author="Anne Barna" w:date="2012-08-02T09:11:00Z">
          <w:pPr/>
        </w:pPrChange>
      </w:pPr>
      <w:del w:id="1984" w:author="Anne Barna" w:date="2012-08-01T13:22:00Z">
        <w:r w:rsidRPr="002500B5">
          <w:rPr>
            <w:rFonts w:ascii="Calibri" w:hAnsi="Calibri" w:cs="Calibri"/>
            <w:sz w:val="20"/>
            <w:szCs w:val="20"/>
            <w:rPrChange w:id="1985" w:author="Anne Barna" w:date="2012-08-01T13:08:00Z">
              <w:rPr>
                <w:i/>
                <w:iCs/>
              </w:rPr>
            </w:rPrChange>
          </w:rPr>
          <w:delText xml:space="preserve">Health education in schools needs to promote </w:delText>
        </w:r>
        <w:r w:rsidRPr="002500B5">
          <w:rPr>
            <w:rFonts w:ascii="Calibri" w:hAnsi="Calibri" w:cs="Calibri"/>
            <w:b/>
            <w:sz w:val="20"/>
            <w:szCs w:val="20"/>
            <w:rPrChange w:id="1986" w:author="Anne Barna" w:date="2012-08-01T13:08:00Z">
              <w:rPr>
                <w:b/>
                <w:i/>
                <w:iCs/>
              </w:rPr>
            </w:rPrChange>
          </w:rPr>
          <w:delText>healthy eating, cooking</w:delText>
        </w:r>
        <w:r w:rsidRPr="002500B5">
          <w:rPr>
            <w:rFonts w:ascii="Calibri" w:hAnsi="Calibri" w:cs="Calibri"/>
            <w:sz w:val="20"/>
            <w:szCs w:val="20"/>
            <w:rPrChange w:id="1987" w:author="Anne Barna" w:date="2012-08-01T13:08:00Z">
              <w:rPr>
                <w:i/>
                <w:iCs/>
              </w:rPr>
            </w:rPrChange>
          </w:rPr>
          <w:delText xml:space="preserve">, as well as </w:delText>
        </w:r>
        <w:r w:rsidRPr="002500B5">
          <w:rPr>
            <w:rFonts w:ascii="Calibri" w:hAnsi="Calibri" w:cs="Calibri"/>
            <w:b/>
            <w:sz w:val="20"/>
            <w:szCs w:val="20"/>
            <w:rPrChange w:id="1988" w:author="Anne Barna" w:date="2012-08-01T13:08:00Z">
              <w:rPr>
                <w:b/>
                <w:i/>
                <w:iCs/>
              </w:rPr>
            </w:rPrChange>
          </w:rPr>
          <w:delText>physical activity</w:delText>
        </w:r>
        <w:r w:rsidRPr="002500B5">
          <w:rPr>
            <w:rFonts w:ascii="Calibri" w:hAnsi="Calibri" w:cs="Calibri"/>
            <w:sz w:val="20"/>
            <w:szCs w:val="20"/>
            <w:rPrChange w:id="1989" w:author="Anne Barna" w:date="2012-08-01T13:08:00Z">
              <w:rPr>
                <w:i/>
                <w:iCs/>
              </w:rPr>
            </w:rPrChange>
          </w:rPr>
          <w:delText xml:space="preserve"> through walking programs. The school system should also provide information </w:delText>
        </w:r>
        <w:r w:rsidRPr="002500B5">
          <w:rPr>
            <w:rFonts w:ascii="Calibri" w:hAnsi="Calibri" w:cs="Calibri"/>
            <w:b/>
            <w:sz w:val="20"/>
            <w:szCs w:val="20"/>
            <w:rPrChange w:id="1990" w:author="Anne Barna" w:date="2012-08-01T13:08:00Z">
              <w:rPr>
                <w:b/>
                <w:i/>
                <w:iCs/>
              </w:rPr>
            </w:rPrChange>
          </w:rPr>
          <w:delText>on health care</w:delText>
        </w:r>
        <w:r w:rsidRPr="002500B5">
          <w:rPr>
            <w:rFonts w:ascii="Calibri" w:hAnsi="Calibri" w:cs="Calibri"/>
            <w:sz w:val="20"/>
            <w:szCs w:val="20"/>
            <w:rPrChange w:id="1991" w:author="Anne Barna" w:date="2012-08-01T13:08:00Z">
              <w:rPr>
                <w:i/>
                <w:iCs/>
              </w:rPr>
            </w:rPrChange>
          </w:rPr>
          <w:delText xml:space="preserve">, so that young people know what options are available to them. </w:delText>
        </w:r>
      </w:del>
    </w:p>
    <w:p w:rsidR="00BB3405" w:rsidRDefault="002500B5" w:rsidP="00BB3405">
      <w:pPr>
        <w:spacing w:afterLines="60"/>
        <w:rPr>
          <w:del w:id="1992" w:author="Anne Barna" w:date="2012-08-01T13:22:00Z"/>
          <w:rFonts w:ascii="Calibri" w:hAnsi="Calibri" w:cs="Calibri"/>
          <w:sz w:val="20"/>
          <w:szCs w:val="20"/>
          <w:rPrChange w:id="1993" w:author="Anne Barna" w:date="2012-08-01T13:08:00Z">
            <w:rPr>
              <w:del w:id="1994" w:author="Anne Barna" w:date="2012-08-01T13:22:00Z"/>
            </w:rPr>
          </w:rPrChange>
        </w:rPr>
        <w:pPrChange w:id="1995" w:author="Anne Barna" w:date="2012-08-02T09:11:00Z">
          <w:pPr/>
        </w:pPrChange>
      </w:pPr>
      <w:del w:id="1996" w:author="Anne Barna" w:date="2012-08-01T13:22:00Z">
        <w:r w:rsidRPr="002500B5">
          <w:rPr>
            <w:rFonts w:ascii="Calibri" w:hAnsi="Calibri" w:cs="Calibri"/>
            <w:sz w:val="20"/>
            <w:szCs w:val="20"/>
            <w:rPrChange w:id="1997" w:author="Anne Barna" w:date="2012-08-01T13:08:00Z">
              <w:rPr>
                <w:i/>
                <w:iCs/>
              </w:rPr>
            </w:rPrChange>
          </w:rPr>
          <w:delText xml:space="preserve">Youth should also receive education on how to </w:delText>
        </w:r>
        <w:r w:rsidRPr="002500B5">
          <w:rPr>
            <w:rFonts w:ascii="Calibri" w:hAnsi="Calibri" w:cs="Calibri"/>
            <w:b/>
            <w:sz w:val="20"/>
            <w:szCs w:val="20"/>
            <w:rPrChange w:id="1998" w:author="Anne Barna" w:date="2012-08-01T13:08:00Z">
              <w:rPr>
                <w:b/>
                <w:i/>
                <w:iCs/>
              </w:rPr>
            </w:rPrChange>
          </w:rPr>
          <w:delText>garden</w:delText>
        </w:r>
        <w:r w:rsidRPr="002500B5">
          <w:rPr>
            <w:rFonts w:ascii="Calibri" w:hAnsi="Calibri" w:cs="Calibri"/>
            <w:sz w:val="20"/>
            <w:szCs w:val="20"/>
            <w:rPrChange w:id="1999" w:author="Anne Barna" w:date="2012-08-01T13:08:00Z">
              <w:rPr>
                <w:i/>
                <w:iCs/>
              </w:rPr>
            </w:rPrChange>
          </w:rPr>
          <w:delText xml:space="preserve">, since it fosters personal responsibility and healthy eating habits, which can then positively influence entire family units, including parents. </w:delText>
        </w:r>
      </w:del>
    </w:p>
    <w:p w:rsidR="00BB3405" w:rsidRDefault="002500B5" w:rsidP="00BB3405">
      <w:pPr>
        <w:spacing w:afterLines="60"/>
        <w:rPr>
          <w:del w:id="2000" w:author="Anne Barna" w:date="2012-08-01T13:23:00Z"/>
          <w:rFonts w:ascii="Calibri" w:hAnsi="Calibri" w:cs="Calibri"/>
          <w:sz w:val="20"/>
          <w:szCs w:val="20"/>
          <w:rPrChange w:id="2001" w:author="Anne Barna" w:date="2012-08-01T13:08:00Z">
            <w:rPr>
              <w:del w:id="2002" w:author="Anne Barna" w:date="2012-08-01T13:23:00Z"/>
            </w:rPr>
          </w:rPrChange>
        </w:rPr>
        <w:pPrChange w:id="2003" w:author="Anne Barna" w:date="2012-08-02T09:11:00Z">
          <w:pPr/>
        </w:pPrChange>
      </w:pPr>
      <w:del w:id="2004" w:author="Anne Barna" w:date="2012-08-01T13:23:00Z">
        <w:r w:rsidRPr="002500B5">
          <w:rPr>
            <w:rFonts w:ascii="Calibri" w:hAnsi="Calibri" w:cs="Calibri"/>
            <w:sz w:val="20"/>
            <w:szCs w:val="20"/>
            <w:rPrChange w:id="2005" w:author="Anne Barna" w:date="2012-08-01T13:08:00Z">
              <w:rPr>
                <w:i/>
                <w:iCs/>
              </w:rPr>
            </w:rPrChange>
          </w:rPr>
          <w:delText xml:space="preserve">It is also important for schools to </w:delText>
        </w:r>
        <w:r w:rsidRPr="002500B5">
          <w:rPr>
            <w:rFonts w:ascii="Calibri" w:hAnsi="Calibri" w:cs="Calibri"/>
            <w:b/>
            <w:sz w:val="20"/>
            <w:szCs w:val="20"/>
            <w:rPrChange w:id="2006" w:author="Anne Barna" w:date="2012-08-01T13:08:00Z">
              <w:rPr>
                <w:b/>
                <w:i/>
                <w:iCs/>
              </w:rPr>
            </w:rPrChange>
          </w:rPr>
          <w:delText>adopt healthy diet programs</w:delText>
        </w:r>
        <w:r w:rsidRPr="002500B5">
          <w:rPr>
            <w:rFonts w:ascii="Calibri" w:hAnsi="Calibri" w:cs="Calibri"/>
            <w:sz w:val="20"/>
            <w:szCs w:val="20"/>
            <w:rPrChange w:id="2007" w:author="Anne Barna" w:date="2012-08-01T13:08:00Z">
              <w:rPr>
                <w:i/>
                <w:iCs/>
              </w:rPr>
            </w:rPrChange>
          </w:rPr>
          <w:delText xml:space="preserve">, and for parents to feed their children </w:delText>
        </w:r>
        <w:r w:rsidRPr="002500B5">
          <w:rPr>
            <w:rFonts w:ascii="Calibri" w:hAnsi="Calibri" w:cs="Calibri"/>
            <w:b/>
            <w:sz w:val="20"/>
            <w:szCs w:val="20"/>
            <w:rPrChange w:id="2008" w:author="Anne Barna" w:date="2012-08-01T13:08:00Z">
              <w:rPr>
                <w:b/>
                <w:i/>
                <w:iCs/>
              </w:rPr>
            </w:rPrChange>
          </w:rPr>
          <w:delText>healthy food at home</w:delText>
        </w:r>
        <w:r w:rsidRPr="002500B5">
          <w:rPr>
            <w:rFonts w:ascii="Calibri" w:hAnsi="Calibri" w:cs="Calibri"/>
            <w:sz w:val="20"/>
            <w:szCs w:val="20"/>
            <w:rPrChange w:id="2009" w:author="Anne Barna" w:date="2012-08-01T13:08:00Z">
              <w:rPr>
                <w:i/>
                <w:iCs/>
              </w:rPr>
            </w:rPrChange>
          </w:rPr>
          <w:delText>, in order to promote healthy eating.</w:delText>
        </w:r>
      </w:del>
    </w:p>
    <w:p w:rsidR="00BB3405" w:rsidRDefault="002500B5" w:rsidP="00BB3405">
      <w:pPr>
        <w:spacing w:afterLines="60"/>
        <w:rPr>
          <w:del w:id="2010" w:author="Anne Barna" w:date="2012-08-01T13:25:00Z"/>
          <w:rFonts w:ascii="Calibri" w:hAnsi="Calibri" w:cs="Calibri"/>
          <w:sz w:val="20"/>
          <w:szCs w:val="20"/>
          <w:rPrChange w:id="2011" w:author="Anne Barna" w:date="2012-08-01T13:08:00Z">
            <w:rPr>
              <w:del w:id="2012" w:author="Anne Barna" w:date="2012-08-01T13:25:00Z"/>
            </w:rPr>
          </w:rPrChange>
        </w:rPr>
        <w:pPrChange w:id="2013" w:author="Anne Barna" w:date="2012-08-02T09:11:00Z">
          <w:pPr/>
        </w:pPrChange>
      </w:pPr>
      <w:del w:id="2014" w:author="Anne Barna" w:date="2012-08-01T13:25:00Z">
        <w:r w:rsidRPr="002500B5">
          <w:rPr>
            <w:rFonts w:ascii="Calibri" w:hAnsi="Calibri" w:cs="Calibri"/>
            <w:b/>
            <w:sz w:val="20"/>
            <w:szCs w:val="20"/>
            <w:rPrChange w:id="2015" w:author="Anne Barna" w:date="2012-08-01T13:08:00Z">
              <w:rPr>
                <w:b/>
                <w:i/>
                <w:iCs/>
              </w:rPr>
            </w:rPrChange>
          </w:rPr>
          <w:delText>Planned Parenthood</w:delText>
        </w:r>
        <w:r w:rsidRPr="002500B5">
          <w:rPr>
            <w:rFonts w:ascii="Calibri" w:hAnsi="Calibri" w:cs="Calibri"/>
            <w:sz w:val="20"/>
            <w:szCs w:val="20"/>
            <w:rPrChange w:id="2016" w:author="Anne Barna" w:date="2012-08-01T13:08:00Z">
              <w:rPr>
                <w:i/>
                <w:iCs/>
              </w:rPr>
            </w:rPrChange>
          </w:rPr>
          <w:delText xml:space="preserve"> should also become a focus, since teen pregnancies occur too often, and result in reduced options later in life. </w:delText>
        </w:r>
      </w:del>
    </w:p>
    <w:p w:rsidR="00BB3405" w:rsidRDefault="002500B5" w:rsidP="00BB3405">
      <w:pPr>
        <w:spacing w:afterLines="60"/>
        <w:rPr>
          <w:del w:id="2017" w:author="Anne Barna" w:date="2012-08-01T14:58:00Z"/>
          <w:rFonts w:ascii="Calibri" w:hAnsi="Calibri" w:cs="Calibri"/>
          <w:sz w:val="20"/>
          <w:szCs w:val="20"/>
          <w:rPrChange w:id="2018" w:author="Anne Barna" w:date="2012-08-01T13:08:00Z">
            <w:rPr>
              <w:del w:id="2019" w:author="Anne Barna" w:date="2012-08-01T14:58:00Z"/>
            </w:rPr>
          </w:rPrChange>
        </w:rPr>
        <w:pPrChange w:id="2020" w:author="Anne Barna" w:date="2012-08-02T09:11:00Z">
          <w:pPr/>
        </w:pPrChange>
      </w:pPr>
      <w:del w:id="2021" w:author="Anne Barna" w:date="2012-08-01T14:58:00Z">
        <w:r w:rsidRPr="002500B5">
          <w:rPr>
            <w:rFonts w:ascii="Calibri" w:hAnsi="Calibri" w:cs="Calibri"/>
            <w:b/>
            <w:sz w:val="20"/>
            <w:szCs w:val="20"/>
            <w:rPrChange w:id="2022" w:author="Anne Barna" w:date="2012-08-01T13:08:00Z">
              <w:rPr>
                <w:b/>
                <w:i/>
                <w:iCs/>
              </w:rPr>
            </w:rPrChange>
          </w:rPr>
          <w:delText>Health-based interventions</w:delText>
        </w:r>
        <w:r w:rsidRPr="002500B5">
          <w:rPr>
            <w:rFonts w:ascii="Calibri" w:hAnsi="Calibri" w:cs="Calibri"/>
            <w:sz w:val="20"/>
            <w:szCs w:val="20"/>
            <w:rPrChange w:id="2023" w:author="Anne Barna" w:date="2012-08-01T13:08:00Z">
              <w:rPr>
                <w:i/>
                <w:iCs/>
              </w:rPr>
            </w:rPrChange>
          </w:rPr>
          <w:delText xml:space="preserve">, such as </w:delText>
        </w:r>
        <w:r w:rsidRPr="002500B5">
          <w:rPr>
            <w:rFonts w:ascii="Calibri" w:hAnsi="Calibri" w:cs="Calibri"/>
            <w:b/>
            <w:sz w:val="20"/>
            <w:szCs w:val="20"/>
            <w:rPrChange w:id="2024" w:author="Anne Barna" w:date="2012-08-01T13:08:00Z">
              <w:rPr>
                <w:b/>
                <w:i/>
                <w:iCs/>
              </w:rPr>
            </w:rPrChange>
          </w:rPr>
          <w:delText>well-lit sidewalks</w:delText>
        </w:r>
        <w:r w:rsidRPr="002500B5">
          <w:rPr>
            <w:rFonts w:ascii="Calibri" w:hAnsi="Calibri" w:cs="Calibri"/>
            <w:sz w:val="20"/>
            <w:szCs w:val="20"/>
            <w:rPrChange w:id="2025" w:author="Anne Barna" w:date="2012-08-01T13:08:00Z">
              <w:rPr>
                <w:i/>
                <w:iCs/>
              </w:rPr>
            </w:rPrChange>
          </w:rPr>
          <w:delText xml:space="preserve"> and </w:delText>
        </w:r>
        <w:r w:rsidRPr="002500B5">
          <w:rPr>
            <w:rFonts w:ascii="Calibri" w:hAnsi="Calibri" w:cs="Calibri"/>
            <w:b/>
            <w:sz w:val="20"/>
            <w:szCs w:val="20"/>
            <w:rPrChange w:id="2026" w:author="Anne Barna" w:date="2012-08-01T13:08:00Z">
              <w:rPr>
                <w:b/>
                <w:i/>
                <w:iCs/>
              </w:rPr>
            </w:rPrChange>
          </w:rPr>
          <w:delText>access to fruits/vegetables</w:delText>
        </w:r>
        <w:r w:rsidRPr="002500B5">
          <w:rPr>
            <w:rFonts w:ascii="Calibri" w:hAnsi="Calibri" w:cs="Calibri"/>
            <w:sz w:val="20"/>
            <w:szCs w:val="20"/>
            <w:rPrChange w:id="2027" w:author="Anne Barna" w:date="2012-08-01T13:08:00Z">
              <w:rPr>
                <w:i/>
                <w:iCs/>
              </w:rPr>
            </w:rPrChange>
          </w:rPr>
          <w:delText xml:space="preserve">, should be targeted at </w:delText>
        </w:r>
        <w:r w:rsidRPr="002500B5">
          <w:rPr>
            <w:rFonts w:ascii="Calibri" w:hAnsi="Calibri" w:cs="Calibri"/>
            <w:b/>
            <w:sz w:val="20"/>
            <w:szCs w:val="20"/>
            <w:rPrChange w:id="2028" w:author="Anne Barna" w:date="2012-08-01T13:08:00Z">
              <w:rPr>
                <w:b/>
                <w:i/>
                <w:iCs/>
              </w:rPr>
            </w:rPrChange>
          </w:rPr>
          <w:delText>low-income children</w:delText>
        </w:r>
        <w:r w:rsidRPr="002500B5">
          <w:rPr>
            <w:rFonts w:ascii="Calibri" w:hAnsi="Calibri" w:cs="Calibri"/>
            <w:sz w:val="20"/>
            <w:szCs w:val="20"/>
            <w:rPrChange w:id="2029" w:author="Anne Barna" w:date="2012-08-01T13:08:00Z">
              <w:rPr>
                <w:i/>
                <w:iCs/>
              </w:rPr>
            </w:rPrChange>
          </w:rPr>
          <w:delText>.</w:delText>
        </w:r>
      </w:del>
    </w:p>
    <w:p w:rsidR="00BB3405" w:rsidRDefault="00BB3405" w:rsidP="00BB3405">
      <w:pPr>
        <w:spacing w:afterLines="60"/>
        <w:rPr>
          <w:del w:id="2030" w:author="Anne Barna" w:date="2012-08-01T14:58:00Z"/>
          <w:rFonts w:ascii="Calibri" w:hAnsi="Calibri" w:cs="Calibri"/>
          <w:rPrChange w:id="2031" w:author="Anne Barna" w:date="2012-08-01T13:05:00Z">
            <w:rPr>
              <w:del w:id="2032" w:author="Anne Barna" w:date="2012-08-01T14:58:00Z"/>
            </w:rPr>
          </w:rPrChange>
        </w:rPr>
        <w:pPrChange w:id="2033" w:author="Anne Barna" w:date="2012-08-02T09:11:00Z">
          <w:pPr/>
        </w:pPrChange>
      </w:pPr>
    </w:p>
    <w:p w:rsidR="00BB3405" w:rsidRDefault="002500B5" w:rsidP="00BB3405">
      <w:pPr>
        <w:pStyle w:val="Subtitle"/>
        <w:spacing w:afterLines="60"/>
        <w:rPr>
          <w:del w:id="2034" w:author="Anne Barna" w:date="2012-08-01T15:17:00Z"/>
          <w:rFonts w:ascii="Calibri" w:hAnsi="Calibri" w:cs="Calibri"/>
          <w:i w:val="0"/>
          <w:iCs w:val="0"/>
          <w:rPrChange w:id="2035" w:author="Anne Barna" w:date="2012-08-01T13:05:00Z">
            <w:rPr>
              <w:del w:id="2036" w:author="Anne Barna" w:date="2012-08-01T15:17:00Z"/>
              <w:rFonts w:asciiTheme="majorHAnsi" w:eastAsiaTheme="majorEastAsia" w:hAnsiTheme="majorHAnsi" w:cstheme="majorBidi"/>
              <w:i/>
              <w:iCs/>
              <w:color w:val="4F81BD" w:themeColor="accent1"/>
              <w:spacing w:val="15"/>
            </w:rPr>
          </w:rPrChange>
        </w:rPr>
        <w:pPrChange w:id="2037" w:author="Anne Barna" w:date="2012-08-02T09:11:00Z">
          <w:pPr/>
        </w:pPrChange>
      </w:pPr>
      <w:del w:id="2038" w:author="Anne Barna" w:date="2012-08-01T15:17:00Z">
        <w:r w:rsidRPr="002500B5">
          <w:rPr>
            <w:rFonts w:ascii="Calibri" w:hAnsi="Calibri" w:cs="Calibri"/>
            <w:i w:val="0"/>
            <w:iCs w:val="0"/>
            <w:rPrChange w:id="2039" w:author="Anne Barna" w:date="2012-08-01T13:05:00Z">
              <w:rPr>
                <w:rFonts w:asciiTheme="majorHAnsi" w:eastAsiaTheme="majorEastAsia" w:hAnsiTheme="majorHAnsi" w:cstheme="majorBidi"/>
                <w:i/>
                <w:iCs/>
                <w:color w:val="4F81BD" w:themeColor="accent1"/>
                <w:spacing w:val="15"/>
              </w:rPr>
            </w:rPrChange>
          </w:rPr>
          <w:delText>Access to Healthy Food:</w:delText>
        </w:r>
      </w:del>
    </w:p>
    <w:p w:rsidR="00BB3405" w:rsidRDefault="00BB3405" w:rsidP="00BB3405">
      <w:pPr>
        <w:spacing w:afterLines="60"/>
        <w:rPr>
          <w:del w:id="2040" w:author="Anne Barna" w:date="2012-08-01T15:17:00Z"/>
          <w:rFonts w:ascii="Calibri" w:hAnsi="Calibri" w:cs="Calibri"/>
          <w:sz w:val="20"/>
          <w:szCs w:val="20"/>
          <w:rPrChange w:id="2041" w:author="Anne Barna" w:date="2012-08-01T13:08:00Z">
            <w:rPr>
              <w:del w:id="2042" w:author="Anne Barna" w:date="2012-08-01T15:17:00Z"/>
            </w:rPr>
          </w:rPrChange>
        </w:rPr>
        <w:pPrChange w:id="2043" w:author="Anne Barna" w:date="2012-08-02T09:11:00Z">
          <w:pPr/>
        </w:pPrChange>
      </w:pPr>
    </w:p>
    <w:p w:rsidR="00BB3405" w:rsidRDefault="002500B5" w:rsidP="00BB3405">
      <w:pPr>
        <w:spacing w:afterLines="60"/>
        <w:rPr>
          <w:del w:id="2044" w:author="Anne Barna" w:date="2012-08-01T15:08:00Z"/>
          <w:rFonts w:ascii="Calibri" w:hAnsi="Calibri" w:cs="Calibri"/>
          <w:sz w:val="20"/>
          <w:szCs w:val="20"/>
          <w:rPrChange w:id="2045" w:author="Anne Barna" w:date="2012-08-01T13:08:00Z">
            <w:rPr>
              <w:del w:id="2046" w:author="Anne Barna" w:date="2012-08-01T15:08:00Z"/>
            </w:rPr>
          </w:rPrChange>
        </w:rPr>
        <w:pPrChange w:id="2047" w:author="Anne Barna" w:date="2012-08-02T09:11:00Z">
          <w:pPr/>
        </w:pPrChange>
      </w:pPr>
      <w:del w:id="2048" w:author="Anne Barna" w:date="2012-08-01T15:17:00Z">
        <w:r w:rsidRPr="002500B5">
          <w:rPr>
            <w:rFonts w:ascii="Calibri" w:hAnsi="Calibri" w:cs="Calibri"/>
            <w:sz w:val="20"/>
            <w:szCs w:val="20"/>
            <w:rPrChange w:id="2049" w:author="Anne Barna" w:date="2012-08-01T13:08:00Z">
              <w:rPr>
                <w:i/>
                <w:iCs/>
              </w:rPr>
            </w:rPrChange>
          </w:rPr>
          <w:delText>Participants felt that access to healthy food is an essential component of reducing obesity and improving health.</w:delText>
        </w:r>
      </w:del>
    </w:p>
    <w:p w:rsidR="00BB3405" w:rsidRDefault="002500B5" w:rsidP="00BB3405">
      <w:pPr>
        <w:spacing w:afterLines="60"/>
        <w:rPr>
          <w:del w:id="2050" w:author="Anne Barna" w:date="2012-08-01T15:08:00Z"/>
          <w:rFonts w:ascii="Calibri" w:hAnsi="Calibri" w:cs="Calibri"/>
          <w:sz w:val="20"/>
          <w:szCs w:val="20"/>
          <w:rPrChange w:id="2051" w:author="Anne Barna" w:date="2012-08-01T13:08:00Z">
            <w:rPr>
              <w:del w:id="2052" w:author="Anne Barna" w:date="2012-08-01T15:08:00Z"/>
            </w:rPr>
          </w:rPrChange>
        </w:rPr>
        <w:pPrChange w:id="2053" w:author="Anne Barna" w:date="2012-08-02T09:11:00Z">
          <w:pPr/>
        </w:pPrChange>
      </w:pPr>
      <w:del w:id="2054" w:author="Anne Barna" w:date="2012-08-01T15:17:00Z">
        <w:r w:rsidRPr="002500B5">
          <w:rPr>
            <w:rFonts w:ascii="Calibri" w:hAnsi="Calibri" w:cs="Calibri"/>
            <w:sz w:val="20"/>
            <w:szCs w:val="20"/>
            <w:rPrChange w:id="2055" w:author="Anne Barna" w:date="2012-08-01T13:08:00Z">
              <w:rPr>
                <w:i/>
                <w:iCs/>
              </w:rPr>
            </w:rPrChange>
          </w:rPr>
          <w:delText xml:space="preserve">It is important for individuals of all ages to have access to nutritious food all year long via </w:delText>
        </w:r>
        <w:r w:rsidRPr="002500B5">
          <w:rPr>
            <w:rFonts w:ascii="Calibri" w:hAnsi="Calibri" w:cs="Calibri"/>
            <w:b/>
            <w:sz w:val="20"/>
            <w:szCs w:val="20"/>
            <w:rPrChange w:id="2056" w:author="Anne Barna" w:date="2012-08-01T13:08:00Z">
              <w:rPr>
                <w:b/>
                <w:i/>
                <w:iCs/>
              </w:rPr>
            </w:rPrChange>
          </w:rPr>
          <w:delText>transportation to grocery stores</w:delText>
        </w:r>
        <w:r w:rsidRPr="002500B5">
          <w:rPr>
            <w:rFonts w:ascii="Calibri" w:hAnsi="Calibri" w:cs="Calibri"/>
            <w:sz w:val="20"/>
            <w:szCs w:val="20"/>
            <w:rPrChange w:id="2057" w:author="Anne Barna" w:date="2012-08-01T13:08:00Z">
              <w:rPr>
                <w:i/>
                <w:iCs/>
              </w:rPr>
            </w:rPrChange>
          </w:rPr>
          <w:delText xml:space="preserve">, as well as </w:delText>
        </w:r>
        <w:r w:rsidRPr="002500B5">
          <w:rPr>
            <w:rFonts w:ascii="Calibri" w:hAnsi="Calibri" w:cs="Calibri"/>
            <w:b/>
            <w:sz w:val="20"/>
            <w:szCs w:val="20"/>
            <w:rPrChange w:id="2058" w:author="Anne Barna" w:date="2012-08-01T13:08:00Z">
              <w:rPr>
                <w:b/>
                <w:i/>
                <w:iCs/>
              </w:rPr>
            </w:rPrChange>
          </w:rPr>
          <w:delText>food pantries</w:delText>
        </w:r>
        <w:r w:rsidRPr="002500B5">
          <w:rPr>
            <w:rFonts w:ascii="Calibri" w:hAnsi="Calibri" w:cs="Calibri"/>
            <w:sz w:val="20"/>
            <w:szCs w:val="20"/>
            <w:rPrChange w:id="2059" w:author="Anne Barna" w:date="2012-08-01T13:08:00Z">
              <w:rPr>
                <w:i/>
                <w:iCs/>
              </w:rPr>
            </w:rPrChange>
          </w:rPr>
          <w:delText xml:space="preserve">. </w:delText>
        </w:r>
      </w:del>
    </w:p>
    <w:p w:rsidR="00BB3405" w:rsidRDefault="002500B5" w:rsidP="00BB3405">
      <w:pPr>
        <w:spacing w:afterLines="60"/>
        <w:rPr>
          <w:del w:id="2060" w:author="Anne Barna" w:date="2012-08-01T15:08:00Z"/>
          <w:rFonts w:ascii="Calibri" w:hAnsi="Calibri" w:cs="Calibri"/>
          <w:sz w:val="20"/>
          <w:szCs w:val="20"/>
          <w:rPrChange w:id="2061" w:author="Anne Barna" w:date="2012-08-01T13:08:00Z">
            <w:rPr>
              <w:del w:id="2062" w:author="Anne Barna" w:date="2012-08-01T15:08:00Z"/>
            </w:rPr>
          </w:rPrChange>
        </w:rPr>
        <w:pPrChange w:id="2063" w:author="Anne Barna" w:date="2012-08-02T09:11:00Z">
          <w:pPr/>
        </w:pPrChange>
      </w:pPr>
      <w:del w:id="2064" w:author="Anne Barna" w:date="2012-08-01T15:17:00Z">
        <w:r w:rsidRPr="002500B5">
          <w:rPr>
            <w:rFonts w:ascii="Calibri" w:hAnsi="Calibri" w:cs="Calibri"/>
            <w:sz w:val="20"/>
            <w:szCs w:val="20"/>
            <w:rPrChange w:id="2065" w:author="Anne Barna" w:date="2012-08-01T13:08:00Z">
              <w:rPr>
                <w:i/>
                <w:iCs/>
              </w:rPr>
            </w:rPrChange>
          </w:rPr>
          <w:delText xml:space="preserve">In order to ease the financial burden of healthy eating, meal centers should provide free healthy meals to children, seniors, and families in the community. </w:delText>
        </w:r>
      </w:del>
    </w:p>
    <w:p w:rsidR="00BB3405" w:rsidRDefault="002500B5" w:rsidP="00BB3405">
      <w:pPr>
        <w:spacing w:afterLines="60"/>
        <w:rPr>
          <w:del w:id="2066" w:author="Anne Barna" w:date="2012-08-01T15:17:00Z"/>
          <w:rFonts w:ascii="Calibri" w:hAnsi="Calibri" w:cs="Calibri"/>
          <w:sz w:val="20"/>
          <w:szCs w:val="20"/>
          <w:rPrChange w:id="2067" w:author="Anne Barna" w:date="2012-08-01T13:08:00Z">
            <w:rPr>
              <w:del w:id="2068" w:author="Anne Barna" w:date="2012-08-01T15:17:00Z"/>
            </w:rPr>
          </w:rPrChange>
        </w:rPr>
        <w:pPrChange w:id="2069" w:author="Anne Barna" w:date="2012-08-02T09:11:00Z">
          <w:pPr/>
        </w:pPrChange>
      </w:pPr>
      <w:del w:id="2070" w:author="Anne Barna" w:date="2012-08-01T15:17:00Z">
        <w:r w:rsidRPr="002500B5">
          <w:rPr>
            <w:rFonts w:ascii="Calibri" w:hAnsi="Calibri" w:cs="Calibri"/>
            <w:sz w:val="20"/>
            <w:szCs w:val="20"/>
            <w:rPrChange w:id="2071" w:author="Anne Barna" w:date="2012-08-01T13:08:00Z">
              <w:rPr>
                <w:i/>
                <w:iCs/>
              </w:rPr>
            </w:rPrChange>
          </w:rPr>
          <w:delText xml:space="preserve">Shopping assistants should be hired at farmers markets to help families shop for nutritious food. </w:delText>
        </w:r>
      </w:del>
    </w:p>
    <w:p w:rsidR="00BB3405" w:rsidRDefault="00BB3405" w:rsidP="00BB3405">
      <w:pPr>
        <w:spacing w:afterLines="60"/>
        <w:rPr>
          <w:del w:id="2072" w:author="Anne Barna" w:date="2012-08-01T15:17:00Z"/>
          <w:rFonts w:ascii="Calibri" w:hAnsi="Calibri" w:cs="Calibri"/>
          <w:sz w:val="20"/>
          <w:szCs w:val="20"/>
          <w:rPrChange w:id="2073" w:author="Anne Barna" w:date="2012-08-01T13:08:00Z">
            <w:rPr>
              <w:del w:id="2074" w:author="Anne Barna" w:date="2012-08-01T15:17:00Z"/>
            </w:rPr>
          </w:rPrChange>
        </w:rPr>
        <w:pPrChange w:id="2075" w:author="Anne Barna" w:date="2012-08-02T09:11:00Z">
          <w:pPr/>
        </w:pPrChange>
      </w:pPr>
    </w:p>
    <w:p w:rsidR="00BB3405" w:rsidRDefault="002500B5" w:rsidP="00BB3405">
      <w:pPr>
        <w:spacing w:afterLines="60"/>
        <w:rPr>
          <w:del w:id="2076" w:author="Anne Barna" w:date="2012-08-01T15:17:00Z"/>
          <w:rStyle w:val="Emphasis"/>
          <w:rFonts w:ascii="Calibri" w:hAnsi="Calibri" w:cs="Calibri"/>
          <w:sz w:val="20"/>
          <w:szCs w:val="20"/>
          <w:rPrChange w:id="2077" w:author="Anne Barna" w:date="2012-08-01T15:08:00Z">
            <w:rPr>
              <w:del w:id="2078" w:author="Anne Barna" w:date="2012-08-01T15:17:00Z"/>
            </w:rPr>
          </w:rPrChange>
        </w:rPr>
        <w:pPrChange w:id="2079" w:author="Anne Barna" w:date="2012-08-02T09:11:00Z">
          <w:pPr>
            <w:ind w:firstLine="720"/>
          </w:pPr>
        </w:pPrChange>
      </w:pPr>
      <w:del w:id="2080" w:author="Anne Barna" w:date="2012-08-01T15:17:00Z">
        <w:r w:rsidRPr="002500B5">
          <w:rPr>
            <w:rStyle w:val="Emphasis"/>
            <w:rFonts w:ascii="Calibri" w:hAnsi="Calibri" w:cs="Calibri"/>
            <w:sz w:val="20"/>
            <w:szCs w:val="20"/>
            <w:rPrChange w:id="2081" w:author="Anne Barna" w:date="2012-08-01T15:08:00Z">
              <w:rPr>
                <w:i/>
                <w:iCs/>
              </w:rPr>
            </w:rPrChange>
          </w:rPr>
          <w:delText>Incentives:</w:delText>
        </w:r>
      </w:del>
    </w:p>
    <w:p w:rsidR="00BB3405" w:rsidRDefault="00BB3405" w:rsidP="00BB3405">
      <w:pPr>
        <w:spacing w:afterLines="60"/>
        <w:ind w:firstLine="720"/>
        <w:rPr>
          <w:del w:id="2082" w:author="Anne Barna" w:date="2012-08-01T15:17:00Z"/>
          <w:rFonts w:ascii="Calibri" w:hAnsi="Calibri" w:cs="Calibri"/>
          <w:sz w:val="20"/>
          <w:szCs w:val="20"/>
          <w:rPrChange w:id="2083" w:author="Anne Barna" w:date="2012-08-01T13:08:00Z">
            <w:rPr>
              <w:del w:id="2084" w:author="Anne Barna" w:date="2012-08-01T15:17:00Z"/>
            </w:rPr>
          </w:rPrChange>
        </w:rPr>
        <w:pPrChange w:id="2085" w:author="Anne Barna" w:date="2012-08-02T09:11:00Z">
          <w:pPr>
            <w:ind w:firstLine="720"/>
          </w:pPr>
        </w:pPrChange>
      </w:pPr>
    </w:p>
    <w:p w:rsidR="00BB3405" w:rsidRDefault="002500B5" w:rsidP="00BB3405">
      <w:pPr>
        <w:spacing w:afterLines="60"/>
        <w:rPr>
          <w:del w:id="2086" w:author="Anne Barna" w:date="2012-08-01T15:08:00Z"/>
          <w:rFonts w:ascii="Calibri" w:hAnsi="Calibri" w:cs="Calibri"/>
          <w:sz w:val="20"/>
          <w:szCs w:val="20"/>
          <w:rPrChange w:id="2087" w:author="Anne Barna" w:date="2012-08-01T13:08:00Z">
            <w:rPr>
              <w:del w:id="2088" w:author="Anne Barna" w:date="2012-08-01T15:08:00Z"/>
            </w:rPr>
          </w:rPrChange>
        </w:rPr>
        <w:pPrChange w:id="2089" w:author="Anne Barna" w:date="2012-08-02T09:11:00Z">
          <w:pPr>
            <w:ind w:left="720"/>
          </w:pPr>
        </w:pPrChange>
      </w:pPr>
      <w:del w:id="2090" w:author="Anne Barna" w:date="2012-08-01T15:17:00Z">
        <w:r w:rsidRPr="002500B5">
          <w:rPr>
            <w:rFonts w:ascii="Calibri" w:hAnsi="Calibri" w:cs="Calibri"/>
            <w:b/>
            <w:sz w:val="20"/>
            <w:szCs w:val="20"/>
            <w:rPrChange w:id="2091" w:author="Anne Barna" w:date="2012-08-01T13:08:00Z">
              <w:rPr>
                <w:b/>
                <w:i/>
                <w:iCs/>
              </w:rPr>
            </w:rPrChange>
          </w:rPr>
          <w:delText>Double Up Food Bucks</w:delText>
        </w:r>
        <w:r w:rsidRPr="002500B5">
          <w:rPr>
            <w:rFonts w:ascii="Calibri" w:hAnsi="Calibri" w:cs="Calibri"/>
            <w:sz w:val="20"/>
            <w:szCs w:val="20"/>
            <w:rPrChange w:id="2092" w:author="Anne Barna" w:date="2012-08-01T13:08:00Z">
              <w:rPr>
                <w:i/>
                <w:iCs/>
              </w:rPr>
            </w:rPrChange>
          </w:rPr>
          <w:delText xml:space="preserve">, which promotes the purchase of healthy food, should be </w:delText>
        </w:r>
        <w:r w:rsidRPr="002500B5">
          <w:rPr>
            <w:rFonts w:ascii="Calibri" w:hAnsi="Calibri" w:cs="Calibri"/>
            <w:b/>
            <w:sz w:val="20"/>
            <w:szCs w:val="20"/>
            <w:rPrChange w:id="2093" w:author="Anne Barna" w:date="2012-08-01T13:08:00Z">
              <w:rPr>
                <w:b/>
                <w:i/>
                <w:iCs/>
              </w:rPr>
            </w:rPrChange>
          </w:rPr>
          <w:delText>advertised more widely</w:delText>
        </w:r>
        <w:r w:rsidRPr="002500B5">
          <w:rPr>
            <w:rFonts w:ascii="Calibri" w:hAnsi="Calibri" w:cs="Calibri"/>
            <w:sz w:val="20"/>
            <w:szCs w:val="20"/>
            <w:rPrChange w:id="2094" w:author="Anne Barna" w:date="2012-08-01T13:08:00Z">
              <w:rPr>
                <w:i/>
                <w:iCs/>
              </w:rPr>
            </w:rPrChange>
          </w:rPr>
          <w:delText xml:space="preserve"> since it incentivizes nutrition. </w:delText>
        </w:r>
      </w:del>
    </w:p>
    <w:p w:rsidR="00BB3405" w:rsidRDefault="002500B5" w:rsidP="00BB3405">
      <w:pPr>
        <w:spacing w:afterLines="60"/>
        <w:rPr>
          <w:del w:id="2095" w:author="Anne Barna" w:date="2012-08-01T15:17:00Z"/>
          <w:rFonts w:ascii="Calibri" w:hAnsi="Calibri" w:cs="Calibri"/>
          <w:sz w:val="20"/>
          <w:szCs w:val="20"/>
          <w:rPrChange w:id="2096" w:author="Anne Barna" w:date="2012-08-01T13:08:00Z">
            <w:rPr>
              <w:del w:id="2097" w:author="Anne Barna" w:date="2012-08-01T15:17:00Z"/>
            </w:rPr>
          </w:rPrChange>
        </w:rPr>
        <w:pPrChange w:id="2098" w:author="Anne Barna" w:date="2012-08-02T09:11:00Z">
          <w:pPr>
            <w:ind w:left="720"/>
          </w:pPr>
        </w:pPrChange>
      </w:pPr>
      <w:del w:id="2099" w:author="Anne Barna" w:date="2012-08-01T15:17:00Z">
        <w:r w:rsidRPr="002500B5">
          <w:rPr>
            <w:rFonts w:ascii="Calibri" w:hAnsi="Calibri" w:cs="Calibri"/>
            <w:sz w:val="20"/>
            <w:szCs w:val="20"/>
            <w:rPrChange w:id="2100" w:author="Anne Barna" w:date="2012-08-01T13:08:00Z">
              <w:rPr>
                <w:i/>
                <w:iCs/>
              </w:rPr>
            </w:rPrChange>
          </w:rPr>
          <w:delText>Participants suggested that</w:delText>
        </w:r>
        <w:r w:rsidRPr="002500B5">
          <w:rPr>
            <w:rFonts w:ascii="Calibri" w:hAnsi="Calibri" w:cs="Calibri"/>
            <w:b/>
            <w:sz w:val="20"/>
            <w:szCs w:val="20"/>
            <w:rPrChange w:id="2101" w:author="Anne Barna" w:date="2012-08-01T13:08:00Z">
              <w:rPr>
                <w:b/>
                <w:i/>
                <w:iCs/>
              </w:rPr>
            </w:rPrChange>
          </w:rPr>
          <w:delText xml:space="preserve"> similar incentives</w:delText>
        </w:r>
        <w:r w:rsidRPr="002500B5">
          <w:rPr>
            <w:rFonts w:ascii="Calibri" w:hAnsi="Calibri" w:cs="Calibri"/>
            <w:sz w:val="20"/>
            <w:szCs w:val="20"/>
            <w:rPrChange w:id="2102" w:author="Anne Barna" w:date="2012-08-01T13:08:00Z">
              <w:rPr>
                <w:i/>
                <w:iCs/>
              </w:rPr>
            </w:rPrChange>
          </w:rPr>
          <w:delText xml:space="preserve"> should be provided based on the purchase of healthy foods, since this could encourage community members to pass up on high-fat, caloric food options. </w:delText>
        </w:r>
      </w:del>
    </w:p>
    <w:p w:rsidR="00BB3405" w:rsidRDefault="002500B5" w:rsidP="00BB3405">
      <w:pPr>
        <w:spacing w:afterLines="60"/>
        <w:rPr>
          <w:del w:id="2103" w:author="Anne Barna" w:date="2012-08-01T15:17:00Z"/>
          <w:rStyle w:val="Emphasis"/>
          <w:rFonts w:ascii="Calibri" w:hAnsi="Calibri" w:cs="Calibri"/>
          <w:sz w:val="20"/>
          <w:szCs w:val="20"/>
          <w:rPrChange w:id="2104" w:author="Anne Barna" w:date="2012-08-01T15:08:00Z">
            <w:rPr>
              <w:del w:id="2105" w:author="Anne Barna" w:date="2012-08-01T15:17:00Z"/>
            </w:rPr>
          </w:rPrChange>
        </w:rPr>
        <w:pPrChange w:id="2106" w:author="Anne Barna" w:date="2012-08-02T09:11:00Z">
          <w:pPr/>
        </w:pPrChange>
      </w:pPr>
      <w:del w:id="2107" w:author="Anne Barna" w:date="2012-08-01T15:17:00Z">
        <w:r w:rsidRPr="002500B5">
          <w:rPr>
            <w:rStyle w:val="Emphasis"/>
            <w:rFonts w:ascii="Calibri" w:hAnsi="Calibri" w:cs="Calibri"/>
            <w:sz w:val="20"/>
            <w:szCs w:val="20"/>
            <w:rPrChange w:id="2108" w:author="Anne Barna" w:date="2012-08-01T15:08:00Z">
              <w:rPr>
                <w:i/>
                <w:iCs/>
              </w:rPr>
            </w:rPrChange>
          </w:rPr>
          <w:tab/>
          <w:delText>Cooking Classes:</w:delText>
        </w:r>
      </w:del>
    </w:p>
    <w:p w:rsidR="00BB3405" w:rsidRDefault="00BB3405" w:rsidP="00BB3405">
      <w:pPr>
        <w:spacing w:afterLines="60"/>
        <w:rPr>
          <w:del w:id="2109" w:author="Anne Barna" w:date="2012-08-01T15:17:00Z"/>
          <w:rFonts w:ascii="Calibri" w:hAnsi="Calibri" w:cs="Calibri"/>
          <w:sz w:val="20"/>
          <w:szCs w:val="20"/>
          <w:rPrChange w:id="2110" w:author="Anne Barna" w:date="2012-08-01T13:08:00Z">
            <w:rPr>
              <w:del w:id="2111" w:author="Anne Barna" w:date="2012-08-01T15:17:00Z"/>
            </w:rPr>
          </w:rPrChange>
        </w:rPr>
        <w:pPrChange w:id="2112" w:author="Anne Barna" w:date="2012-08-02T09:11:00Z">
          <w:pPr/>
        </w:pPrChange>
      </w:pPr>
    </w:p>
    <w:p w:rsidR="00BB3405" w:rsidRDefault="002500B5" w:rsidP="00BB3405">
      <w:pPr>
        <w:spacing w:afterLines="60"/>
        <w:rPr>
          <w:del w:id="2113" w:author="Anne Barna" w:date="2012-08-01T15:17:00Z"/>
          <w:rFonts w:ascii="Calibri" w:hAnsi="Calibri" w:cs="Calibri"/>
          <w:sz w:val="20"/>
          <w:szCs w:val="20"/>
          <w:rPrChange w:id="2114" w:author="Anne Barna" w:date="2012-08-01T13:08:00Z">
            <w:rPr>
              <w:del w:id="2115" w:author="Anne Barna" w:date="2012-08-01T15:17:00Z"/>
            </w:rPr>
          </w:rPrChange>
        </w:rPr>
        <w:pPrChange w:id="2116" w:author="Anne Barna" w:date="2012-08-02T09:11:00Z">
          <w:pPr>
            <w:ind w:left="720"/>
          </w:pPr>
        </w:pPrChange>
      </w:pPr>
      <w:del w:id="2117" w:author="Anne Barna" w:date="2012-08-01T15:17:00Z">
        <w:r w:rsidRPr="002500B5">
          <w:rPr>
            <w:rFonts w:ascii="Calibri" w:hAnsi="Calibri" w:cs="Calibri"/>
            <w:sz w:val="20"/>
            <w:szCs w:val="20"/>
            <w:rPrChange w:id="2118" w:author="Anne Barna" w:date="2012-08-01T13:08:00Z">
              <w:rPr>
                <w:i/>
                <w:iCs/>
              </w:rPr>
            </w:rPrChange>
          </w:rPr>
          <w:delText xml:space="preserve">There should be increased opportunities for community members to take part in cooking classes, so that they can learn </w:delText>
        </w:r>
        <w:r w:rsidRPr="002500B5">
          <w:rPr>
            <w:rFonts w:ascii="Calibri" w:hAnsi="Calibri" w:cs="Calibri"/>
            <w:b/>
            <w:sz w:val="20"/>
            <w:szCs w:val="20"/>
            <w:rPrChange w:id="2119" w:author="Anne Barna" w:date="2012-08-01T13:08:00Z">
              <w:rPr>
                <w:b/>
                <w:i/>
                <w:iCs/>
              </w:rPr>
            </w:rPrChange>
          </w:rPr>
          <w:delText>how to prepare healthy food</w:delText>
        </w:r>
        <w:r w:rsidRPr="002500B5">
          <w:rPr>
            <w:rFonts w:ascii="Calibri" w:hAnsi="Calibri" w:cs="Calibri"/>
            <w:sz w:val="20"/>
            <w:szCs w:val="20"/>
            <w:rPrChange w:id="2120" w:author="Anne Barna" w:date="2012-08-01T13:08:00Z">
              <w:rPr>
                <w:i/>
                <w:iCs/>
              </w:rPr>
            </w:rPrChange>
          </w:rPr>
          <w:delText xml:space="preserve"> in inexpensive ways, without sacrificing flavor. School kitchens could potentially host these classes when not in use, particularly in St. Johns. </w:delText>
        </w:r>
      </w:del>
    </w:p>
    <w:p w:rsidR="00BB3405" w:rsidRDefault="00BB3405" w:rsidP="00BB3405">
      <w:pPr>
        <w:spacing w:afterLines="60"/>
        <w:rPr>
          <w:del w:id="2121" w:author="Anne Barna" w:date="2012-08-01T15:17:00Z"/>
          <w:rFonts w:ascii="Calibri" w:hAnsi="Calibri" w:cs="Calibri"/>
          <w:sz w:val="20"/>
          <w:szCs w:val="20"/>
          <w:rPrChange w:id="2122" w:author="Anne Barna" w:date="2012-08-01T13:08:00Z">
            <w:rPr>
              <w:del w:id="2123" w:author="Anne Barna" w:date="2012-08-01T15:17:00Z"/>
            </w:rPr>
          </w:rPrChange>
        </w:rPr>
        <w:pPrChange w:id="2124" w:author="Anne Barna" w:date="2012-08-02T09:11:00Z">
          <w:pPr/>
        </w:pPrChange>
      </w:pPr>
    </w:p>
    <w:p w:rsidR="00BB3405" w:rsidRDefault="002500B5" w:rsidP="00BB3405">
      <w:pPr>
        <w:spacing w:afterLines="60"/>
        <w:rPr>
          <w:del w:id="2125" w:author="Anne Barna" w:date="2012-08-01T15:17:00Z"/>
          <w:rFonts w:ascii="Calibri" w:hAnsi="Calibri" w:cs="Calibri"/>
          <w:sz w:val="20"/>
          <w:szCs w:val="20"/>
          <w:rPrChange w:id="2126" w:author="Anne Barna" w:date="2012-08-01T15:09:00Z">
            <w:rPr>
              <w:del w:id="2127" w:author="Anne Barna" w:date="2012-08-01T15:17:00Z"/>
            </w:rPr>
          </w:rPrChange>
        </w:rPr>
        <w:pPrChange w:id="2128" w:author="Anne Barna" w:date="2012-08-02T09:11:00Z">
          <w:pPr/>
        </w:pPrChange>
      </w:pPr>
      <w:del w:id="2129" w:author="Anne Barna" w:date="2012-08-01T15:17:00Z">
        <w:r w:rsidRPr="002500B5">
          <w:rPr>
            <w:rFonts w:ascii="Calibri" w:hAnsi="Calibri" w:cs="Calibri"/>
            <w:sz w:val="20"/>
            <w:szCs w:val="20"/>
            <w:rPrChange w:id="2130" w:author="Anne Barna" w:date="2012-08-01T15:09:00Z">
              <w:rPr>
                <w:i/>
                <w:iCs/>
              </w:rPr>
            </w:rPrChange>
          </w:rPr>
          <w:tab/>
          <w:delText>Food Supply:</w:delText>
        </w:r>
      </w:del>
    </w:p>
    <w:p w:rsidR="00BB3405" w:rsidRDefault="00BB3405" w:rsidP="00BB3405">
      <w:pPr>
        <w:spacing w:afterLines="60"/>
        <w:rPr>
          <w:del w:id="2131" w:author="Anne Barna" w:date="2012-08-01T15:17:00Z"/>
          <w:rFonts w:ascii="Calibri" w:hAnsi="Calibri" w:cs="Calibri"/>
          <w:sz w:val="20"/>
          <w:szCs w:val="20"/>
          <w:rPrChange w:id="2132" w:author="Anne Barna" w:date="2012-08-01T13:08:00Z">
            <w:rPr>
              <w:del w:id="2133" w:author="Anne Barna" w:date="2012-08-01T15:17:00Z"/>
            </w:rPr>
          </w:rPrChange>
        </w:rPr>
        <w:pPrChange w:id="2134" w:author="Anne Barna" w:date="2012-08-02T09:11:00Z">
          <w:pPr>
            <w:ind w:left="720"/>
          </w:pPr>
        </w:pPrChange>
      </w:pPr>
    </w:p>
    <w:p w:rsidR="00BB3405" w:rsidRDefault="002500B5" w:rsidP="00BB3405">
      <w:pPr>
        <w:spacing w:afterLines="60"/>
        <w:rPr>
          <w:del w:id="2135" w:author="Anne Barna" w:date="2012-08-01T15:17:00Z"/>
          <w:rFonts w:ascii="Calibri" w:hAnsi="Calibri" w:cs="Calibri"/>
          <w:sz w:val="20"/>
          <w:szCs w:val="20"/>
          <w:rPrChange w:id="2136" w:author="Anne Barna" w:date="2012-08-01T13:08:00Z">
            <w:rPr>
              <w:del w:id="2137" w:author="Anne Barna" w:date="2012-08-01T15:17:00Z"/>
            </w:rPr>
          </w:rPrChange>
        </w:rPr>
        <w:pPrChange w:id="2138" w:author="Anne Barna" w:date="2012-08-02T09:11:00Z">
          <w:pPr>
            <w:ind w:left="720"/>
          </w:pPr>
        </w:pPrChange>
      </w:pPr>
      <w:del w:id="2139" w:author="Anne Barna" w:date="2012-08-01T15:17:00Z">
        <w:r w:rsidRPr="002500B5">
          <w:rPr>
            <w:rFonts w:ascii="Calibri" w:hAnsi="Calibri" w:cs="Calibri"/>
            <w:sz w:val="20"/>
            <w:szCs w:val="20"/>
            <w:rPrChange w:id="2140" w:author="Anne Barna" w:date="2012-08-01T13:08:00Z">
              <w:rPr>
                <w:i/>
                <w:iCs/>
              </w:rPr>
            </w:rPrChange>
          </w:rPr>
          <w:delText xml:space="preserve">It is important to </w:delText>
        </w:r>
        <w:r w:rsidRPr="002500B5">
          <w:rPr>
            <w:rFonts w:ascii="Calibri" w:hAnsi="Calibri" w:cs="Calibri"/>
            <w:b/>
            <w:sz w:val="20"/>
            <w:szCs w:val="20"/>
            <w:rPrChange w:id="2141" w:author="Anne Barna" w:date="2012-08-01T13:08:00Z">
              <w:rPr>
                <w:b/>
                <w:i/>
                <w:iCs/>
              </w:rPr>
            </w:rPrChange>
          </w:rPr>
          <w:delText>reduce the amount of unhealthy food</w:delText>
        </w:r>
        <w:r w:rsidRPr="002500B5">
          <w:rPr>
            <w:rFonts w:ascii="Calibri" w:hAnsi="Calibri" w:cs="Calibri"/>
            <w:sz w:val="20"/>
            <w:szCs w:val="20"/>
            <w:rPrChange w:id="2142" w:author="Anne Barna" w:date="2012-08-01T13:08:00Z">
              <w:rPr>
                <w:i/>
                <w:iCs/>
              </w:rPr>
            </w:rPrChange>
          </w:rPr>
          <w:delText xml:space="preserve"> that is available for purchase. This can be done through policies that </w:delText>
        </w:r>
        <w:r w:rsidRPr="002500B5">
          <w:rPr>
            <w:rFonts w:ascii="Calibri" w:hAnsi="Calibri" w:cs="Calibri"/>
            <w:b/>
            <w:sz w:val="20"/>
            <w:szCs w:val="20"/>
            <w:rPrChange w:id="2143" w:author="Anne Barna" w:date="2012-08-01T13:08:00Z">
              <w:rPr>
                <w:b/>
                <w:i/>
                <w:iCs/>
              </w:rPr>
            </w:rPrChange>
          </w:rPr>
          <w:delText>limit the number of fast food</w:delText>
        </w:r>
        <w:r w:rsidRPr="002500B5">
          <w:rPr>
            <w:rFonts w:ascii="Calibri" w:hAnsi="Calibri" w:cs="Calibri"/>
            <w:sz w:val="20"/>
            <w:szCs w:val="20"/>
            <w:rPrChange w:id="2144" w:author="Anne Barna" w:date="2012-08-01T13:08:00Z">
              <w:rPr>
                <w:i/>
                <w:iCs/>
              </w:rPr>
            </w:rPrChange>
          </w:rPr>
          <w:delText xml:space="preserve"> </w:delText>
        </w:r>
        <w:r w:rsidRPr="002500B5">
          <w:rPr>
            <w:rFonts w:ascii="Calibri" w:hAnsi="Calibri" w:cs="Calibri"/>
            <w:b/>
            <w:sz w:val="20"/>
            <w:szCs w:val="20"/>
            <w:rPrChange w:id="2145" w:author="Anne Barna" w:date="2012-08-01T13:08:00Z">
              <w:rPr>
                <w:b/>
                <w:i/>
                <w:iCs/>
              </w:rPr>
            </w:rPrChange>
          </w:rPr>
          <w:delText xml:space="preserve">restaurants </w:delText>
        </w:r>
        <w:r w:rsidRPr="002500B5">
          <w:rPr>
            <w:rFonts w:ascii="Calibri" w:hAnsi="Calibri" w:cs="Calibri"/>
            <w:sz w:val="20"/>
            <w:szCs w:val="20"/>
            <w:rPrChange w:id="2146" w:author="Anne Barna" w:date="2012-08-01T13:08:00Z">
              <w:rPr>
                <w:i/>
                <w:iCs/>
              </w:rPr>
            </w:rPrChange>
          </w:rPr>
          <w:delText>in a given community.  Another solution is to ask neighborhood food sources, including</w:delText>
        </w:r>
        <w:r w:rsidRPr="002500B5">
          <w:rPr>
            <w:rFonts w:ascii="Calibri" w:hAnsi="Calibri" w:cs="Calibri"/>
            <w:b/>
            <w:sz w:val="20"/>
            <w:szCs w:val="20"/>
            <w:rPrChange w:id="2147" w:author="Anne Barna" w:date="2012-08-01T13:08:00Z">
              <w:rPr>
                <w:b/>
                <w:i/>
                <w:iCs/>
              </w:rPr>
            </w:rPrChange>
          </w:rPr>
          <w:delText xml:space="preserve"> convenience stores</w:delText>
        </w:r>
        <w:r w:rsidRPr="002500B5">
          <w:rPr>
            <w:rFonts w:ascii="Calibri" w:hAnsi="Calibri" w:cs="Calibri"/>
            <w:sz w:val="20"/>
            <w:szCs w:val="20"/>
            <w:rPrChange w:id="2148" w:author="Anne Barna" w:date="2012-08-01T13:08:00Z">
              <w:rPr>
                <w:i/>
                <w:iCs/>
              </w:rPr>
            </w:rPrChange>
          </w:rPr>
          <w:delText xml:space="preserve">, to utilize at least some of their shelf space for </w:delText>
        </w:r>
        <w:r w:rsidRPr="002500B5">
          <w:rPr>
            <w:rFonts w:ascii="Calibri" w:hAnsi="Calibri" w:cs="Calibri"/>
            <w:b/>
            <w:sz w:val="20"/>
            <w:szCs w:val="20"/>
            <w:rPrChange w:id="2149" w:author="Anne Barna" w:date="2012-08-01T13:08:00Z">
              <w:rPr>
                <w:b/>
                <w:i/>
                <w:iCs/>
              </w:rPr>
            </w:rPrChange>
          </w:rPr>
          <w:delText>lower fat, lower sodium foods</w:delText>
        </w:r>
        <w:r w:rsidRPr="002500B5">
          <w:rPr>
            <w:rFonts w:ascii="Calibri" w:hAnsi="Calibri" w:cs="Calibri"/>
            <w:sz w:val="20"/>
            <w:szCs w:val="20"/>
            <w:rPrChange w:id="2150" w:author="Anne Barna" w:date="2012-08-01T13:08:00Z">
              <w:rPr>
                <w:i/>
                <w:iCs/>
              </w:rPr>
            </w:rPrChange>
          </w:rPr>
          <w:delText xml:space="preserve">. </w:delText>
        </w:r>
      </w:del>
    </w:p>
    <w:p w:rsidR="00BB3405" w:rsidRDefault="00BB3405" w:rsidP="00BB3405">
      <w:pPr>
        <w:spacing w:afterLines="60"/>
        <w:rPr>
          <w:del w:id="2151" w:author="Anne Barna" w:date="2012-08-01T15:17:00Z"/>
          <w:rFonts w:ascii="Calibri" w:hAnsi="Calibri" w:cs="Calibri"/>
          <w:sz w:val="20"/>
          <w:szCs w:val="20"/>
          <w:rPrChange w:id="2152" w:author="Anne Barna" w:date="2012-08-01T13:08:00Z">
            <w:rPr>
              <w:del w:id="2153" w:author="Anne Barna" w:date="2012-08-01T15:17:00Z"/>
            </w:rPr>
          </w:rPrChange>
        </w:rPr>
        <w:pPrChange w:id="2154" w:author="Anne Barna" w:date="2012-08-02T09:11:00Z">
          <w:pPr>
            <w:ind w:left="720"/>
          </w:pPr>
        </w:pPrChange>
      </w:pPr>
    </w:p>
    <w:p w:rsidR="00BB3405" w:rsidRDefault="002500B5" w:rsidP="00BB3405">
      <w:pPr>
        <w:spacing w:afterLines="60"/>
        <w:rPr>
          <w:del w:id="2155" w:author="Anne Barna" w:date="2012-08-01T15:17:00Z"/>
          <w:rStyle w:val="Emphasis"/>
          <w:rFonts w:ascii="Calibri" w:hAnsi="Calibri" w:cs="Calibri"/>
          <w:sz w:val="20"/>
          <w:szCs w:val="20"/>
          <w:rPrChange w:id="2156" w:author="Anne Barna" w:date="2012-08-01T15:09:00Z">
            <w:rPr>
              <w:del w:id="2157" w:author="Anne Barna" w:date="2012-08-01T15:17:00Z"/>
            </w:rPr>
          </w:rPrChange>
        </w:rPr>
        <w:pPrChange w:id="2158" w:author="Anne Barna" w:date="2012-08-02T09:11:00Z">
          <w:pPr/>
        </w:pPrChange>
      </w:pPr>
      <w:del w:id="2159" w:author="Anne Barna" w:date="2012-08-01T15:17:00Z">
        <w:r w:rsidRPr="002500B5">
          <w:rPr>
            <w:rStyle w:val="Emphasis"/>
            <w:rFonts w:ascii="Calibri" w:hAnsi="Calibri" w:cs="Calibri"/>
            <w:sz w:val="20"/>
            <w:szCs w:val="20"/>
            <w:rPrChange w:id="2160" w:author="Anne Barna" w:date="2012-08-01T15:09:00Z">
              <w:rPr>
                <w:i/>
                <w:iCs/>
              </w:rPr>
            </w:rPrChange>
          </w:rPr>
          <w:tab/>
          <w:delText>Target Groups:</w:delText>
        </w:r>
      </w:del>
    </w:p>
    <w:p w:rsidR="00BB3405" w:rsidRDefault="00BB3405" w:rsidP="00BB3405">
      <w:pPr>
        <w:spacing w:afterLines="60"/>
        <w:rPr>
          <w:del w:id="2161" w:author="Anne Barna" w:date="2012-08-01T15:17:00Z"/>
          <w:rFonts w:ascii="Calibri" w:hAnsi="Calibri" w:cs="Calibri"/>
          <w:sz w:val="20"/>
          <w:szCs w:val="20"/>
          <w:rPrChange w:id="2162" w:author="Anne Barna" w:date="2012-08-01T13:08:00Z">
            <w:rPr>
              <w:del w:id="2163" w:author="Anne Barna" w:date="2012-08-01T15:17:00Z"/>
            </w:rPr>
          </w:rPrChange>
        </w:rPr>
        <w:pPrChange w:id="2164" w:author="Anne Barna" w:date="2012-08-02T09:11:00Z">
          <w:pPr/>
        </w:pPrChange>
      </w:pPr>
    </w:p>
    <w:p w:rsidR="00BB3405" w:rsidRDefault="002500B5" w:rsidP="00BB3405">
      <w:pPr>
        <w:spacing w:afterLines="60"/>
        <w:ind w:left="1089"/>
        <w:rPr>
          <w:del w:id="2165" w:author="Anne Barna" w:date="2012-08-01T15:17:00Z"/>
          <w:rFonts w:ascii="Calibri" w:hAnsi="Calibri" w:cs="Calibri"/>
          <w:sz w:val="20"/>
          <w:szCs w:val="20"/>
          <w:rPrChange w:id="2166" w:author="Anne Barna" w:date="2012-08-01T13:08:00Z">
            <w:rPr>
              <w:del w:id="2167" w:author="Anne Barna" w:date="2012-08-01T15:17:00Z"/>
            </w:rPr>
          </w:rPrChange>
        </w:rPr>
        <w:pPrChange w:id="2168" w:author="Anne Barna" w:date="2012-08-02T09:11:00Z">
          <w:pPr>
            <w:ind w:left="720"/>
          </w:pPr>
        </w:pPrChange>
      </w:pPr>
      <w:del w:id="2169" w:author="Anne Barna" w:date="2012-08-01T15:17:00Z">
        <w:r w:rsidRPr="002500B5">
          <w:rPr>
            <w:rFonts w:ascii="Calibri" w:hAnsi="Calibri" w:cs="Calibri"/>
            <w:sz w:val="20"/>
            <w:szCs w:val="20"/>
            <w:rPrChange w:id="2170" w:author="Anne Barna" w:date="2012-08-01T13:08:00Z">
              <w:rPr>
                <w:i/>
                <w:iCs/>
              </w:rPr>
            </w:rPrChange>
          </w:rPr>
          <w:delText xml:space="preserve">Participants suggested that healthy food be taken to </w:delText>
        </w:r>
        <w:r w:rsidRPr="002500B5">
          <w:rPr>
            <w:rFonts w:ascii="Calibri" w:hAnsi="Calibri" w:cs="Calibri"/>
            <w:b/>
            <w:sz w:val="20"/>
            <w:szCs w:val="20"/>
            <w:rPrChange w:id="2171" w:author="Anne Barna" w:date="2012-08-01T13:08:00Z">
              <w:rPr>
                <w:b/>
                <w:i/>
                <w:iCs/>
              </w:rPr>
            </w:rPrChange>
          </w:rPr>
          <w:delText>underserved populations</w:delText>
        </w:r>
        <w:r w:rsidRPr="002500B5">
          <w:rPr>
            <w:rFonts w:ascii="Calibri" w:hAnsi="Calibri" w:cs="Calibri"/>
            <w:sz w:val="20"/>
            <w:szCs w:val="20"/>
            <w:rPrChange w:id="2172" w:author="Anne Barna" w:date="2012-08-01T13:08:00Z">
              <w:rPr>
                <w:i/>
                <w:iCs/>
              </w:rPr>
            </w:rPrChange>
          </w:rPr>
          <w:delText xml:space="preserve">, via </w:delText>
        </w:r>
        <w:r w:rsidRPr="002500B5">
          <w:rPr>
            <w:rFonts w:ascii="Calibri" w:hAnsi="Calibri" w:cs="Calibri"/>
            <w:b/>
            <w:sz w:val="20"/>
            <w:szCs w:val="20"/>
            <w:rPrChange w:id="2173" w:author="Anne Barna" w:date="2012-08-01T13:08:00Z">
              <w:rPr>
                <w:b/>
                <w:i/>
                <w:iCs/>
              </w:rPr>
            </w:rPrChange>
          </w:rPr>
          <w:delText>mobile food trucks</w:delText>
        </w:r>
        <w:r w:rsidRPr="002500B5">
          <w:rPr>
            <w:rFonts w:ascii="Calibri" w:hAnsi="Calibri" w:cs="Calibri"/>
            <w:sz w:val="20"/>
            <w:szCs w:val="20"/>
            <w:rPrChange w:id="2174" w:author="Anne Barna" w:date="2012-08-01T13:08:00Z">
              <w:rPr>
                <w:i/>
                <w:iCs/>
              </w:rPr>
            </w:rPrChange>
          </w:rPr>
          <w:delText xml:space="preserve"> that deliver fresh, nutritious food to those in need on a weekly basis. </w:delText>
        </w:r>
      </w:del>
    </w:p>
    <w:p w:rsidR="00BB3405" w:rsidRDefault="002500B5" w:rsidP="00BB3405">
      <w:pPr>
        <w:spacing w:afterLines="80"/>
        <w:ind w:left="720"/>
        <w:rPr>
          <w:del w:id="2175" w:author="Anne Barna" w:date="2012-08-01T15:17:00Z"/>
          <w:rFonts w:ascii="Calibri" w:hAnsi="Calibri" w:cs="Calibri"/>
          <w:sz w:val="20"/>
          <w:szCs w:val="20"/>
          <w:rPrChange w:id="2176" w:author="Anne Barna" w:date="2012-08-01T15:09:00Z">
            <w:rPr>
              <w:del w:id="2177" w:author="Anne Barna" w:date="2012-08-01T15:17:00Z"/>
            </w:rPr>
          </w:rPrChange>
        </w:rPr>
        <w:pPrChange w:id="2178" w:author="Anne Barna" w:date="2012-08-02T09:11:00Z">
          <w:pPr>
            <w:ind w:left="720"/>
          </w:pPr>
        </w:pPrChange>
      </w:pPr>
      <w:del w:id="2179" w:author="Anne Barna" w:date="2012-08-01T15:17:00Z">
        <w:r w:rsidRPr="002500B5">
          <w:rPr>
            <w:rFonts w:ascii="Calibri" w:hAnsi="Calibri" w:cs="Calibri"/>
            <w:sz w:val="20"/>
            <w:szCs w:val="20"/>
            <w:rPrChange w:id="2180" w:author="Anne Barna" w:date="2012-08-01T13:08:00Z">
              <w:rPr>
                <w:i/>
                <w:iCs/>
              </w:rPr>
            </w:rPrChange>
          </w:rPr>
          <w:lastRenderedPageBreak/>
          <w:delText xml:space="preserve">In addition, it would be beneficial to develop an alliance with farmers in the area to </w:delText>
        </w:r>
        <w:r w:rsidRPr="002500B5">
          <w:rPr>
            <w:rFonts w:ascii="Calibri" w:hAnsi="Calibri" w:cs="Calibri"/>
            <w:b/>
            <w:sz w:val="20"/>
            <w:szCs w:val="20"/>
            <w:rPrChange w:id="2181" w:author="Anne Barna" w:date="2012-08-01T13:08:00Z">
              <w:rPr>
                <w:b/>
                <w:i/>
                <w:iCs/>
              </w:rPr>
            </w:rPrChange>
          </w:rPr>
          <w:delText>deliver fresh fruit and vegetables</w:delText>
        </w:r>
        <w:r w:rsidRPr="002500B5">
          <w:rPr>
            <w:rFonts w:ascii="Calibri" w:hAnsi="Calibri" w:cs="Calibri"/>
            <w:sz w:val="20"/>
            <w:szCs w:val="20"/>
            <w:rPrChange w:id="2182" w:author="Anne Barna" w:date="2012-08-01T13:08:00Z">
              <w:rPr>
                <w:i/>
                <w:iCs/>
              </w:rPr>
            </w:rPrChange>
          </w:rPr>
          <w:delText xml:space="preserve"> to urban, underserved areas. </w:delText>
        </w:r>
      </w:del>
    </w:p>
    <w:p w:rsidR="00BB3405" w:rsidRDefault="00BB3405" w:rsidP="00BB3405">
      <w:pPr>
        <w:spacing w:afterLines="80"/>
        <w:rPr>
          <w:del w:id="2183" w:author="Anne Barna" w:date="2012-08-01T15:00:00Z"/>
        </w:rPr>
        <w:pPrChange w:id="2184" w:author="Anne Barna" w:date="2012-08-02T09:11:00Z">
          <w:pPr/>
        </w:pPrChange>
      </w:pPr>
    </w:p>
    <w:p w:rsidR="00BB3405" w:rsidRDefault="002500B5" w:rsidP="00BB3405">
      <w:pPr>
        <w:spacing w:afterLines="80"/>
        <w:rPr>
          <w:del w:id="2185" w:author="Anne Barna" w:date="2012-08-01T15:17:00Z"/>
          <w:rStyle w:val="Emphasis"/>
          <w:rFonts w:ascii="Calibri" w:hAnsi="Calibri" w:cs="Calibri"/>
          <w:sz w:val="20"/>
          <w:szCs w:val="20"/>
          <w:rPrChange w:id="2186" w:author="Anne Barna" w:date="2012-08-01T13:08:00Z">
            <w:rPr>
              <w:del w:id="2187" w:author="Anne Barna" w:date="2012-08-01T15:17:00Z"/>
            </w:rPr>
          </w:rPrChange>
        </w:rPr>
        <w:pPrChange w:id="2188" w:author="Anne Barna" w:date="2012-08-02T09:11:00Z">
          <w:pPr>
            <w:ind w:firstLine="720"/>
          </w:pPr>
        </w:pPrChange>
      </w:pPr>
      <w:del w:id="2189" w:author="Anne Barna" w:date="2012-08-01T15:17:00Z">
        <w:r w:rsidRPr="002500B5">
          <w:rPr>
            <w:rStyle w:val="Emphasis"/>
            <w:rFonts w:ascii="Calibri" w:hAnsi="Calibri" w:cs="Calibri"/>
            <w:sz w:val="20"/>
            <w:szCs w:val="20"/>
            <w:rPrChange w:id="2190" w:author="Anne Barna" w:date="2012-08-01T13:08:00Z">
              <w:rPr>
                <w:i/>
                <w:iCs/>
              </w:rPr>
            </w:rPrChange>
          </w:rPr>
          <w:delText>Community Gardens:</w:delText>
        </w:r>
      </w:del>
    </w:p>
    <w:p w:rsidR="00BB3405" w:rsidRDefault="00BB3405" w:rsidP="00BB3405">
      <w:pPr>
        <w:spacing w:afterLines="80"/>
        <w:rPr>
          <w:del w:id="2191" w:author="Anne Barna" w:date="2012-08-01T15:17:00Z"/>
          <w:rFonts w:ascii="Calibri" w:hAnsi="Calibri" w:cs="Calibri"/>
          <w:sz w:val="20"/>
          <w:szCs w:val="20"/>
          <w:rPrChange w:id="2192" w:author="Anne Barna" w:date="2012-08-01T13:08:00Z">
            <w:rPr>
              <w:del w:id="2193" w:author="Anne Barna" w:date="2012-08-01T15:17:00Z"/>
            </w:rPr>
          </w:rPrChange>
        </w:rPr>
        <w:pPrChange w:id="2194" w:author="Anne Barna" w:date="2012-08-02T09:11:00Z">
          <w:pPr/>
        </w:pPrChange>
      </w:pPr>
    </w:p>
    <w:p w:rsidR="00BB3405" w:rsidRDefault="002500B5" w:rsidP="00BB3405">
      <w:pPr>
        <w:spacing w:afterLines="80"/>
        <w:rPr>
          <w:del w:id="2195" w:author="Anne Barna" w:date="2012-08-01T15:17:00Z"/>
          <w:rFonts w:ascii="Calibri" w:hAnsi="Calibri" w:cs="Calibri"/>
          <w:sz w:val="20"/>
          <w:szCs w:val="20"/>
          <w:rPrChange w:id="2196" w:author="Anne Barna" w:date="2012-08-01T13:08:00Z">
            <w:rPr>
              <w:del w:id="2197" w:author="Anne Barna" w:date="2012-08-01T15:17:00Z"/>
            </w:rPr>
          </w:rPrChange>
        </w:rPr>
        <w:pPrChange w:id="2198" w:author="Anne Barna" w:date="2012-08-02T09:11:00Z">
          <w:pPr>
            <w:ind w:left="720"/>
          </w:pPr>
        </w:pPrChange>
      </w:pPr>
      <w:del w:id="2199" w:author="Anne Barna" w:date="2012-08-01T15:17:00Z">
        <w:r w:rsidRPr="002500B5">
          <w:rPr>
            <w:rFonts w:ascii="Calibri" w:hAnsi="Calibri" w:cs="Calibri"/>
            <w:sz w:val="20"/>
            <w:szCs w:val="20"/>
            <w:rPrChange w:id="2200" w:author="Anne Barna" w:date="2012-08-01T13:08:00Z">
              <w:rPr>
                <w:i/>
                <w:iCs/>
              </w:rPr>
            </w:rPrChange>
          </w:rPr>
          <w:delText xml:space="preserve">Community gardens were mentioned several times as an important way to bring families together, and </w:delText>
        </w:r>
        <w:r w:rsidRPr="002500B5">
          <w:rPr>
            <w:rFonts w:ascii="Calibri" w:hAnsi="Calibri" w:cs="Calibri"/>
            <w:b/>
            <w:sz w:val="20"/>
            <w:szCs w:val="20"/>
            <w:rPrChange w:id="2201" w:author="Anne Barna" w:date="2012-08-01T13:08:00Z">
              <w:rPr>
                <w:b/>
                <w:i/>
                <w:iCs/>
              </w:rPr>
            </w:rPrChange>
          </w:rPr>
          <w:delText>encourage healthy eating</w:delText>
        </w:r>
        <w:r w:rsidRPr="002500B5">
          <w:rPr>
            <w:rFonts w:ascii="Calibri" w:hAnsi="Calibri" w:cs="Calibri"/>
            <w:sz w:val="20"/>
            <w:szCs w:val="20"/>
            <w:rPrChange w:id="2202" w:author="Anne Barna" w:date="2012-08-01T13:08:00Z">
              <w:rPr>
                <w:i/>
                <w:iCs/>
              </w:rPr>
            </w:rPrChange>
          </w:rPr>
          <w:delText xml:space="preserve">. They may also encourage families to create their own gardening plots.  </w:delText>
        </w:r>
      </w:del>
    </w:p>
    <w:p w:rsidR="00BB3405" w:rsidRDefault="002500B5" w:rsidP="00BB3405">
      <w:pPr>
        <w:spacing w:afterLines="80"/>
        <w:rPr>
          <w:del w:id="2203" w:author="Anne Barna" w:date="2012-08-01T15:17:00Z"/>
          <w:rFonts w:ascii="Calibri" w:hAnsi="Calibri" w:cs="Calibri"/>
          <w:sz w:val="20"/>
          <w:szCs w:val="20"/>
          <w:rPrChange w:id="2204" w:author="Anne Barna" w:date="2012-08-01T13:08:00Z">
            <w:rPr>
              <w:del w:id="2205" w:author="Anne Barna" w:date="2012-08-01T15:17:00Z"/>
            </w:rPr>
          </w:rPrChange>
        </w:rPr>
        <w:pPrChange w:id="2206" w:author="Anne Barna" w:date="2012-08-02T09:11:00Z">
          <w:pPr>
            <w:ind w:left="720"/>
          </w:pPr>
        </w:pPrChange>
      </w:pPr>
      <w:del w:id="2207" w:author="Anne Barna" w:date="2012-08-01T15:17:00Z">
        <w:r w:rsidRPr="002500B5">
          <w:rPr>
            <w:rFonts w:ascii="Calibri" w:hAnsi="Calibri" w:cs="Calibri"/>
            <w:sz w:val="20"/>
            <w:szCs w:val="20"/>
            <w:rPrChange w:id="2208" w:author="Anne Barna" w:date="2012-08-01T13:08:00Z">
              <w:rPr>
                <w:i/>
                <w:iCs/>
              </w:rPr>
            </w:rPrChange>
          </w:rPr>
          <w:delText xml:space="preserve">It is important for community gardens to be </w:delText>
        </w:r>
        <w:r w:rsidRPr="002500B5">
          <w:rPr>
            <w:rFonts w:ascii="Calibri" w:hAnsi="Calibri" w:cs="Calibri"/>
            <w:b/>
            <w:sz w:val="20"/>
            <w:szCs w:val="20"/>
            <w:rPrChange w:id="2209" w:author="Anne Barna" w:date="2012-08-01T13:08:00Z">
              <w:rPr>
                <w:b/>
                <w:i/>
                <w:iCs/>
              </w:rPr>
            </w:rPrChange>
          </w:rPr>
          <w:delText>accessible</w:delText>
        </w:r>
        <w:r w:rsidRPr="002500B5">
          <w:rPr>
            <w:rFonts w:ascii="Calibri" w:hAnsi="Calibri" w:cs="Calibri"/>
            <w:sz w:val="20"/>
            <w:szCs w:val="20"/>
            <w:rPrChange w:id="2210" w:author="Anne Barna" w:date="2012-08-01T13:08:00Z">
              <w:rPr>
                <w:i/>
                <w:iCs/>
              </w:rPr>
            </w:rPrChange>
          </w:rPr>
          <w:delText xml:space="preserve"> to all individuals, including those with </w:delText>
        </w:r>
        <w:r w:rsidRPr="002500B5">
          <w:rPr>
            <w:rFonts w:ascii="Calibri" w:hAnsi="Calibri" w:cs="Calibri"/>
            <w:b/>
            <w:sz w:val="20"/>
            <w:szCs w:val="20"/>
            <w:rPrChange w:id="2211" w:author="Anne Barna" w:date="2012-08-01T13:08:00Z">
              <w:rPr>
                <w:b/>
                <w:i/>
                <w:iCs/>
              </w:rPr>
            </w:rPrChange>
          </w:rPr>
          <w:delText>disabilities</w:delText>
        </w:r>
        <w:r w:rsidRPr="002500B5">
          <w:rPr>
            <w:rFonts w:ascii="Calibri" w:hAnsi="Calibri" w:cs="Calibri"/>
            <w:sz w:val="20"/>
            <w:szCs w:val="20"/>
            <w:rPrChange w:id="2212" w:author="Anne Barna" w:date="2012-08-01T13:08:00Z">
              <w:rPr>
                <w:i/>
                <w:iCs/>
              </w:rPr>
            </w:rPrChange>
          </w:rPr>
          <w:delText xml:space="preserve">. </w:delText>
        </w:r>
      </w:del>
    </w:p>
    <w:p w:rsidR="00BB3405" w:rsidRDefault="002500B5" w:rsidP="00BB3405">
      <w:pPr>
        <w:spacing w:afterLines="60"/>
        <w:ind w:left="1089"/>
        <w:rPr>
          <w:del w:id="2213" w:author="Anne Barna" w:date="2012-08-01T15:09:00Z"/>
          <w:rFonts w:ascii="Calibri" w:hAnsi="Calibri" w:cs="Calibri"/>
          <w:sz w:val="20"/>
          <w:szCs w:val="20"/>
          <w:rPrChange w:id="2214" w:author="Anne Barna" w:date="2012-08-01T13:08:00Z">
            <w:rPr>
              <w:del w:id="2215" w:author="Anne Barna" w:date="2012-08-01T15:09:00Z"/>
            </w:rPr>
          </w:rPrChange>
        </w:rPr>
        <w:pPrChange w:id="2216" w:author="Anne Barna" w:date="2012-08-02T09:11:00Z">
          <w:pPr>
            <w:ind w:left="720"/>
          </w:pPr>
        </w:pPrChange>
      </w:pPr>
      <w:del w:id="2217" w:author="Anne Barna" w:date="2012-08-01T15:17:00Z">
        <w:r w:rsidRPr="002500B5">
          <w:rPr>
            <w:rFonts w:ascii="Calibri" w:hAnsi="Calibri" w:cs="Calibri"/>
            <w:sz w:val="20"/>
            <w:szCs w:val="20"/>
            <w:rPrChange w:id="2218" w:author="Anne Barna" w:date="2012-08-01T13:08:00Z">
              <w:rPr>
                <w:i/>
                <w:iCs/>
              </w:rPr>
            </w:rPrChange>
          </w:rPr>
          <w:delText xml:space="preserve">In addition, </w:delText>
        </w:r>
        <w:r w:rsidRPr="002500B5">
          <w:rPr>
            <w:rFonts w:ascii="Calibri" w:hAnsi="Calibri" w:cs="Calibri"/>
            <w:b/>
            <w:sz w:val="20"/>
            <w:szCs w:val="20"/>
            <w:rPrChange w:id="2219" w:author="Anne Barna" w:date="2012-08-01T13:08:00Z">
              <w:rPr>
                <w:b/>
                <w:i/>
                <w:iCs/>
              </w:rPr>
            </w:rPrChange>
          </w:rPr>
          <w:delText>incentives, resources, and coordinators</w:delText>
        </w:r>
        <w:r w:rsidRPr="002500B5">
          <w:rPr>
            <w:rFonts w:ascii="Calibri" w:hAnsi="Calibri" w:cs="Calibri"/>
            <w:sz w:val="20"/>
            <w:szCs w:val="20"/>
            <w:rPrChange w:id="2220" w:author="Anne Barna" w:date="2012-08-01T13:08:00Z">
              <w:rPr>
                <w:i/>
                <w:iCs/>
              </w:rPr>
            </w:rPrChange>
          </w:rPr>
          <w:delText xml:space="preserve"> should be provided for starting community gardens. </w:delText>
        </w:r>
      </w:del>
    </w:p>
    <w:p w:rsidR="00BB3405" w:rsidRDefault="00BB3405" w:rsidP="00BB3405">
      <w:pPr>
        <w:spacing w:afterLines="60"/>
        <w:rPr>
          <w:del w:id="2221" w:author="Anne Barna" w:date="2012-08-01T15:09:00Z"/>
          <w:rFonts w:ascii="Calibri" w:hAnsi="Calibri" w:cs="Calibri"/>
          <w:rPrChange w:id="2222" w:author="Anne Barna" w:date="2012-08-01T13:05:00Z">
            <w:rPr>
              <w:del w:id="2223" w:author="Anne Barna" w:date="2012-08-01T15:09:00Z"/>
            </w:rPr>
          </w:rPrChange>
        </w:rPr>
        <w:pPrChange w:id="2224" w:author="Anne Barna" w:date="2012-08-02T09:11:00Z">
          <w:pPr/>
        </w:pPrChange>
      </w:pPr>
    </w:p>
    <w:p w:rsidR="00BB3405" w:rsidRDefault="00BB3405" w:rsidP="00BB3405">
      <w:pPr>
        <w:pStyle w:val="Subtitle"/>
        <w:spacing w:afterLines="60"/>
        <w:rPr>
          <w:del w:id="2225" w:author="Cassandre Larrieux, MPH" w:date="2012-07-30T10:30:00Z"/>
          <w:rFonts w:ascii="Calibri" w:hAnsi="Calibri" w:cs="Calibri"/>
          <w:i w:val="0"/>
          <w:iCs w:val="0"/>
          <w:rPrChange w:id="2226" w:author="Anne Barna" w:date="2012-08-01T13:05:00Z">
            <w:rPr>
              <w:del w:id="2227" w:author="Cassandre Larrieux, MPH" w:date="2012-07-30T10:30:00Z"/>
              <w:rFonts w:asciiTheme="majorHAnsi" w:eastAsiaTheme="majorEastAsia" w:hAnsiTheme="majorHAnsi" w:cstheme="majorBidi"/>
              <w:i/>
              <w:iCs/>
              <w:color w:val="4F81BD" w:themeColor="accent1"/>
              <w:spacing w:val="15"/>
            </w:rPr>
          </w:rPrChange>
        </w:rPr>
        <w:pPrChange w:id="2228" w:author="Anne Barna" w:date="2012-08-02T09:11:00Z">
          <w:pPr/>
        </w:pPrChange>
      </w:pPr>
    </w:p>
    <w:p w:rsidR="00BB3405" w:rsidRDefault="00BB3405" w:rsidP="00BB3405">
      <w:pPr>
        <w:pStyle w:val="Subtitle"/>
        <w:spacing w:afterLines="60"/>
        <w:rPr>
          <w:del w:id="2229" w:author="Cassandre Larrieux, MPH" w:date="2012-07-30T10:30:00Z"/>
          <w:rFonts w:ascii="Calibri" w:hAnsi="Calibri" w:cs="Calibri"/>
          <w:i w:val="0"/>
          <w:iCs w:val="0"/>
          <w:rPrChange w:id="2230" w:author="Anne Barna" w:date="2012-08-01T13:05:00Z">
            <w:rPr>
              <w:del w:id="2231" w:author="Cassandre Larrieux, MPH" w:date="2012-07-30T10:30:00Z"/>
              <w:rFonts w:asciiTheme="majorHAnsi" w:eastAsiaTheme="majorEastAsia" w:hAnsiTheme="majorHAnsi" w:cstheme="majorBidi"/>
              <w:i/>
              <w:iCs/>
              <w:color w:val="4F81BD" w:themeColor="accent1"/>
              <w:spacing w:val="15"/>
            </w:rPr>
          </w:rPrChange>
        </w:rPr>
        <w:pPrChange w:id="2232" w:author="Anne Barna" w:date="2012-08-02T09:11:00Z">
          <w:pPr/>
        </w:pPrChange>
      </w:pPr>
    </w:p>
    <w:p w:rsidR="00BB3405" w:rsidRDefault="00BB3405" w:rsidP="00BB3405">
      <w:pPr>
        <w:pStyle w:val="Subtitle"/>
        <w:spacing w:afterLines="60"/>
        <w:rPr>
          <w:del w:id="2233" w:author="Cassandre Larrieux, MPH" w:date="2012-07-30T10:30:00Z"/>
          <w:rFonts w:ascii="Calibri" w:hAnsi="Calibri" w:cs="Calibri"/>
          <w:i w:val="0"/>
          <w:iCs w:val="0"/>
          <w:rPrChange w:id="2234" w:author="Anne Barna" w:date="2012-08-01T13:05:00Z">
            <w:rPr>
              <w:del w:id="2235" w:author="Cassandre Larrieux, MPH" w:date="2012-07-30T10:30:00Z"/>
              <w:rFonts w:asciiTheme="majorHAnsi" w:eastAsiaTheme="majorEastAsia" w:hAnsiTheme="majorHAnsi" w:cstheme="majorBidi"/>
              <w:i/>
              <w:iCs/>
              <w:color w:val="4F81BD" w:themeColor="accent1"/>
              <w:spacing w:val="15"/>
            </w:rPr>
          </w:rPrChange>
        </w:rPr>
        <w:pPrChange w:id="2236" w:author="Anne Barna" w:date="2012-08-02T09:11:00Z">
          <w:pPr/>
        </w:pPrChange>
      </w:pPr>
    </w:p>
    <w:p w:rsidR="00BB3405" w:rsidRDefault="00BB3405" w:rsidP="00BB3405">
      <w:pPr>
        <w:pStyle w:val="Subtitle"/>
        <w:spacing w:afterLines="60"/>
        <w:rPr>
          <w:del w:id="2237" w:author="Cassandre Larrieux, MPH" w:date="2012-07-30T10:30:00Z"/>
          <w:rFonts w:ascii="Calibri" w:hAnsi="Calibri" w:cs="Calibri"/>
          <w:i w:val="0"/>
          <w:iCs w:val="0"/>
          <w:rPrChange w:id="2238" w:author="Anne Barna" w:date="2012-08-01T13:05:00Z">
            <w:rPr>
              <w:del w:id="2239" w:author="Cassandre Larrieux, MPH" w:date="2012-07-30T10:30:00Z"/>
              <w:rFonts w:asciiTheme="majorHAnsi" w:eastAsiaTheme="majorEastAsia" w:hAnsiTheme="majorHAnsi" w:cstheme="majorBidi"/>
              <w:i/>
              <w:iCs/>
              <w:color w:val="4F81BD" w:themeColor="accent1"/>
              <w:spacing w:val="15"/>
            </w:rPr>
          </w:rPrChange>
        </w:rPr>
        <w:pPrChange w:id="2240" w:author="Anne Barna" w:date="2012-08-02T09:11:00Z">
          <w:pPr/>
        </w:pPrChange>
      </w:pPr>
    </w:p>
    <w:p w:rsidR="00BB3405" w:rsidRDefault="00BB3405" w:rsidP="00BB3405">
      <w:pPr>
        <w:pStyle w:val="Subtitle"/>
        <w:spacing w:afterLines="60"/>
        <w:rPr>
          <w:del w:id="2241" w:author="Cassandre Larrieux, MPH" w:date="2012-07-30T10:30:00Z"/>
          <w:rFonts w:ascii="Calibri" w:hAnsi="Calibri" w:cs="Calibri"/>
          <w:rPrChange w:id="2242" w:author="Anne Barna" w:date="2012-08-01T13:05:00Z">
            <w:rPr>
              <w:del w:id="2243" w:author="Cassandre Larrieux, MPH" w:date="2012-07-30T10:30:00Z"/>
            </w:rPr>
          </w:rPrChange>
        </w:rPr>
        <w:pPrChange w:id="2244" w:author="Anne Barna" w:date="2012-08-02T09:11:00Z">
          <w:pPr/>
        </w:pPrChange>
      </w:pPr>
    </w:p>
    <w:p w:rsidR="00BB3405" w:rsidRDefault="00BB3405" w:rsidP="00BB3405">
      <w:pPr>
        <w:pStyle w:val="Subtitle"/>
        <w:spacing w:afterLines="60"/>
        <w:rPr>
          <w:del w:id="2245" w:author="Cassandre Larrieux, MPH" w:date="2012-07-30T10:30:00Z"/>
          <w:rFonts w:ascii="Calibri" w:hAnsi="Calibri" w:cs="Calibri"/>
          <w:rPrChange w:id="2246" w:author="Anne Barna" w:date="2012-08-01T13:05:00Z">
            <w:rPr>
              <w:del w:id="2247" w:author="Cassandre Larrieux, MPH" w:date="2012-07-30T10:30:00Z"/>
            </w:rPr>
          </w:rPrChange>
        </w:rPr>
        <w:pPrChange w:id="2248" w:author="Anne Barna" w:date="2012-08-02T09:11:00Z">
          <w:pPr/>
        </w:pPrChange>
      </w:pPr>
    </w:p>
    <w:p w:rsidR="00BB3405" w:rsidRDefault="00BB3405" w:rsidP="00BB3405">
      <w:pPr>
        <w:pStyle w:val="Subtitle"/>
        <w:spacing w:afterLines="60"/>
        <w:rPr>
          <w:del w:id="2249" w:author="Cassandre Larrieux, MPH" w:date="2012-07-30T10:30:00Z"/>
          <w:rFonts w:ascii="Calibri" w:hAnsi="Calibri" w:cs="Calibri"/>
          <w:rPrChange w:id="2250" w:author="Anne Barna" w:date="2012-08-01T13:05:00Z">
            <w:rPr>
              <w:del w:id="2251" w:author="Cassandre Larrieux, MPH" w:date="2012-07-30T10:30:00Z"/>
            </w:rPr>
          </w:rPrChange>
        </w:rPr>
        <w:pPrChange w:id="2252" w:author="Anne Barna" w:date="2012-08-02T09:11:00Z">
          <w:pPr/>
        </w:pPrChange>
      </w:pPr>
    </w:p>
    <w:p w:rsidR="00BB3405" w:rsidRDefault="00BB3405" w:rsidP="00BB3405">
      <w:pPr>
        <w:pStyle w:val="Subtitle"/>
        <w:spacing w:afterLines="60"/>
        <w:rPr>
          <w:del w:id="2253" w:author="Cassandre Larrieux, MPH" w:date="2012-07-30T10:30:00Z"/>
          <w:rFonts w:ascii="Calibri" w:hAnsi="Calibri" w:cs="Calibri"/>
          <w:rPrChange w:id="2254" w:author="Anne Barna" w:date="2012-08-01T13:05:00Z">
            <w:rPr>
              <w:del w:id="2255" w:author="Cassandre Larrieux, MPH" w:date="2012-07-30T10:30:00Z"/>
            </w:rPr>
          </w:rPrChange>
        </w:rPr>
        <w:pPrChange w:id="2256" w:author="Anne Barna" w:date="2012-08-02T09:11:00Z">
          <w:pPr/>
        </w:pPrChange>
      </w:pPr>
    </w:p>
    <w:p w:rsidR="00BB3405" w:rsidRDefault="00BB3405" w:rsidP="00BB3405">
      <w:pPr>
        <w:pStyle w:val="Subtitle"/>
        <w:spacing w:afterLines="60"/>
        <w:rPr>
          <w:del w:id="2257" w:author="Cassandre Larrieux, MPH" w:date="2012-07-30T10:30:00Z"/>
          <w:rFonts w:ascii="Calibri" w:hAnsi="Calibri" w:cs="Calibri"/>
          <w:rPrChange w:id="2258" w:author="Anne Barna" w:date="2012-08-01T13:05:00Z">
            <w:rPr>
              <w:del w:id="2259" w:author="Cassandre Larrieux, MPH" w:date="2012-07-30T10:30:00Z"/>
            </w:rPr>
          </w:rPrChange>
        </w:rPr>
        <w:pPrChange w:id="2260" w:author="Anne Barna" w:date="2012-08-02T09:11:00Z">
          <w:pPr/>
        </w:pPrChange>
      </w:pPr>
    </w:p>
    <w:p w:rsidR="00BB3405" w:rsidRDefault="00BB3405" w:rsidP="00BB3405">
      <w:pPr>
        <w:pStyle w:val="Subtitle"/>
        <w:spacing w:afterLines="60"/>
        <w:rPr>
          <w:del w:id="2261" w:author="Cassandre Larrieux, MPH" w:date="2012-07-30T10:30:00Z"/>
          <w:rFonts w:ascii="Calibri" w:hAnsi="Calibri" w:cs="Calibri"/>
          <w:rPrChange w:id="2262" w:author="Anne Barna" w:date="2012-08-01T13:05:00Z">
            <w:rPr>
              <w:del w:id="2263" w:author="Cassandre Larrieux, MPH" w:date="2012-07-30T10:30:00Z"/>
            </w:rPr>
          </w:rPrChange>
        </w:rPr>
        <w:pPrChange w:id="2264" w:author="Anne Barna" w:date="2012-08-02T09:11:00Z">
          <w:pPr/>
        </w:pPrChange>
      </w:pPr>
    </w:p>
    <w:p w:rsidR="00BB3405" w:rsidRDefault="00BB3405" w:rsidP="00BB3405">
      <w:pPr>
        <w:pStyle w:val="Subtitle"/>
        <w:spacing w:afterLines="60"/>
        <w:rPr>
          <w:del w:id="2265" w:author="Cassandre Larrieux, MPH" w:date="2012-07-30T10:30:00Z"/>
          <w:rFonts w:ascii="Calibri" w:hAnsi="Calibri" w:cs="Calibri"/>
          <w:rPrChange w:id="2266" w:author="Anne Barna" w:date="2012-08-01T13:05:00Z">
            <w:rPr>
              <w:del w:id="2267" w:author="Cassandre Larrieux, MPH" w:date="2012-07-30T10:30:00Z"/>
            </w:rPr>
          </w:rPrChange>
        </w:rPr>
        <w:pPrChange w:id="2268" w:author="Anne Barna" w:date="2012-08-02T09:11:00Z">
          <w:pPr/>
        </w:pPrChange>
      </w:pPr>
    </w:p>
    <w:p w:rsidR="00BB3405" w:rsidRDefault="00BB3405" w:rsidP="00BB3405">
      <w:pPr>
        <w:pStyle w:val="Subtitle"/>
        <w:spacing w:afterLines="60"/>
        <w:rPr>
          <w:del w:id="2269" w:author="Cassandre Larrieux, MPH" w:date="2012-07-30T10:30:00Z"/>
          <w:rFonts w:ascii="Calibri" w:hAnsi="Calibri" w:cs="Calibri"/>
          <w:rPrChange w:id="2270" w:author="Anne Barna" w:date="2012-08-01T13:05:00Z">
            <w:rPr>
              <w:del w:id="2271" w:author="Cassandre Larrieux, MPH" w:date="2012-07-30T10:30:00Z"/>
            </w:rPr>
          </w:rPrChange>
        </w:rPr>
        <w:pPrChange w:id="2272" w:author="Anne Barna" w:date="2012-08-02T09:11:00Z">
          <w:pPr/>
        </w:pPrChange>
      </w:pPr>
    </w:p>
    <w:p w:rsidR="00BB3405" w:rsidRDefault="00BB3405" w:rsidP="00BB3405">
      <w:pPr>
        <w:pStyle w:val="Subtitle"/>
        <w:spacing w:afterLines="60"/>
        <w:rPr>
          <w:del w:id="2273" w:author="Cassandre Larrieux, MPH" w:date="2012-07-30T10:30:00Z"/>
          <w:rFonts w:ascii="Calibri" w:hAnsi="Calibri" w:cs="Calibri"/>
          <w:rPrChange w:id="2274" w:author="Anne Barna" w:date="2012-08-01T13:05:00Z">
            <w:rPr>
              <w:del w:id="2275" w:author="Cassandre Larrieux, MPH" w:date="2012-07-30T10:30:00Z"/>
            </w:rPr>
          </w:rPrChange>
        </w:rPr>
        <w:pPrChange w:id="2276" w:author="Anne Barna" w:date="2012-08-02T09:11:00Z">
          <w:pPr/>
        </w:pPrChange>
      </w:pPr>
    </w:p>
    <w:p w:rsidR="00BB3405" w:rsidRDefault="002500B5" w:rsidP="00BB3405">
      <w:pPr>
        <w:pStyle w:val="Subtitle"/>
        <w:spacing w:afterLines="60"/>
        <w:rPr>
          <w:del w:id="2277" w:author="Anne Barna" w:date="2012-08-01T15:10:00Z"/>
          <w:rFonts w:ascii="Calibri" w:hAnsi="Calibri" w:cs="Calibri"/>
          <w:rPrChange w:id="2278" w:author="Anne Barna" w:date="2012-08-01T13:05:00Z">
            <w:rPr>
              <w:del w:id="2279" w:author="Anne Barna" w:date="2012-08-01T15:10:00Z"/>
            </w:rPr>
          </w:rPrChange>
        </w:rPr>
        <w:pPrChange w:id="2280" w:author="Anne Barna" w:date="2012-08-02T09:11:00Z">
          <w:pPr/>
        </w:pPrChange>
      </w:pPr>
      <w:del w:id="2281" w:author="Anne Barna" w:date="2012-08-01T15:10:00Z">
        <w:r w:rsidRPr="002500B5">
          <w:rPr>
            <w:rFonts w:ascii="Calibri" w:hAnsi="Calibri" w:cs="Calibri"/>
            <w:i w:val="0"/>
            <w:iCs w:val="0"/>
            <w:rPrChange w:id="2282" w:author="Anne Barna" w:date="2012-08-01T13:05:00Z">
              <w:rPr>
                <w:i/>
                <w:iCs/>
              </w:rPr>
            </w:rPrChange>
          </w:rPr>
          <w:delText>Social Connection:</w:delText>
        </w:r>
      </w:del>
    </w:p>
    <w:p w:rsidR="00BB3405" w:rsidRDefault="00BB3405" w:rsidP="00BB3405">
      <w:pPr>
        <w:spacing w:afterLines="60"/>
        <w:rPr>
          <w:del w:id="2283" w:author="Anne Barna" w:date="2012-08-01T15:10:00Z"/>
          <w:rFonts w:ascii="Calibri" w:hAnsi="Calibri" w:cs="Calibri"/>
          <w:sz w:val="20"/>
          <w:szCs w:val="20"/>
          <w:rPrChange w:id="2284" w:author="Anne Barna" w:date="2012-08-01T13:08:00Z">
            <w:rPr>
              <w:del w:id="2285" w:author="Anne Barna" w:date="2012-08-01T15:10:00Z"/>
            </w:rPr>
          </w:rPrChange>
        </w:rPr>
        <w:pPrChange w:id="2286" w:author="Anne Barna" w:date="2012-08-02T09:11:00Z">
          <w:pPr/>
        </w:pPrChange>
      </w:pPr>
    </w:p>
    <w:p w:rsidR="00BB3405" w:rsidRDefault="002500B5" w:rsidP="00BB3405">
      <w:pPr>
        <w:spacing w:afterLines="60"/>
        <w:rPr>
          <w:del w:id="2287" w:author="Anne Barna" w:date="2012-08-01T15:09:00Z"/>
          <w:rFonts w:ascii="Calibri" w:hAnsi="Calibri" w:cs="Calibri"/>
          <w:sz w:val="20"/>
          <w:szCs w:val="20"/>
          <w:rPrChange w:id="2288" w:author="Anne Barna" w:date="2012-08-01T13:08:00Z">
            <w:rPr>
              <w:del w:id="2289" w:author="Anne Barna" w:date="2012-08-01T15:09:00Z"/>
            </w:rPr>
          </w:rPrChange>
        </w:rPr>
        <w:pPrChange w:id="2290" w:author="Anne Barna" w:date="2012-08-02T09:11:00Z">
          <w:pPr/>
        </w:pPrChange>
      </w:pPr>
      <w:del w:id="2291" w:author="Anne Barna" w:date="2012-08-01T15:10:00Z">
        <w:r w:rsidRPr="002500B5">
          <w:rPr>
            <w:rFonts w:ascii="Calibri" w:hAnsi="Calibri" w:cs="Calibri"/>
            <w:sz w:val="20"/>
            <w:szCs w:val="20"/>
            <w:rPrChange w:id="2292" w:author="Anne Barna" w:date="2012-08-01T13:08:00Z">
              <w:rPr>
                <w:i/>
                <w:iCs/>
              </w:rPr>
            </w:rPrChange>
          </w:rPr>
          <w:delText xml:space="preserve">Several participants felt that </w:delText>
        </w:r>
        <w:r w:rsidRPr="002500B5">
          <w:rPr>
            <w:rFonts w:ascii="Calibri" w:hAnsi="Calibri" w:cs="Calibri"/>
            <w:b/>
            <w:sz w:val="20"/>
            <w:szCs w:val="20"/>
            <w:rPrChange w:id="2293" w:author="Anne Barna" w:date="2012-08-01T13:08:00Z">
              <w:rPr>
                <w:b/>
                <w:i/>
                <w:iCs/>
              </w:rPr>
            </w:rPrChange>
          </w:rPr>
          <w:delText>building a sense of community</w:delText>
        </w:r>
        <w:r w:rsidRPr="002500B5">
          <w:rPr>
            <w:rFonts w:ascii="Calibri" w:hAnsi="Calibri" w:cs="Calibri"/>
            <w:sz w:val="20"/>
            <w:szCs w:val="20"/>
            <w:rPrChange w:id="2294" w:author="Anne Barna" w:date="2012-08-01T13:08:00Z">
              <w:rPr>
                <w:i/>
                <w:iCs/>
              </w:rPr>
            </w:rPrChange>
          </w:rPr>
          <w:delText xml:space="preserve"> will have a positive impact on health by providing support, reducing stress, and increasing community safety. </w:delText>
        </w:r>
      </w:del>
    </w:p>
    <w:p w:rsidR="00BB3405" w:rsidRDefault="002500B5" w:rsidP="00BB3405">
      <w:pPr>
        <w:spacing w:afterLines="60"/>
        <w:rPr>
          <w:del w:id="2295" w:author="Anne Barna" w:date="2012-08-01T15:09:00Z"/>
          <w:rFonts w:ascii="Calibri" w:hAnsi="Calibri" w:cs="Calibri"/>
          <w:sz w:val="20"/>
          <w:szCs w:val="20"/>
          <w:rPrChange w:id="2296" w:author="Anne Barna" w:date="2012-08-01T13:08:00Z">
            <w:rPr>
              <w:del w:id="2297" w:author="Anne Barna" w:date="2012-08-01T15:09:00Z"/>
            </w:rPr>
          </w:rPrChange>
        </w:rPr>
        <w:pPrChange w:id="2298" w:author="Anne Barna" w:date="2012-08-02T09:11:00Z">
          <w:pPr/>
        </w:pPrChange>
      </w:pPr>
      <w:del w:id="2299" w:author="Anne Barna" w:date="2012-08-01T15:10:00Z">
        <w:r w:rsidRPr="002500B5">
          <w:rPr>
            <w:rFonts w:ascii="Calibri" w:hAnsi="Calibri" w:cs="Calibri"/>
            <w:sz w:val="20"/>
            <w:szCs w:val="20"/>
            <w:rPrChange w:id="2300" w:author="Anne Barna" w:date="2012-08-01T13:08:00Z">
              <w:rPr>
                <w:i/>
                <w:iCs/>
              </w:rPr>
            </w:rPrChange>
          </w:rPr>
          <w:delText xml:space="preserve">Community members, particularly people in low-income areas, should </w:delText>
        </w:r>
        <w:r w:rsidRPr="002500B5">
          <w:rPr>
            <w:rFonts w:ascii="Calibri" w:hAnsi="Calibri" w:cs="Calibri"/>
            <w:b/>
            <w:sz w:val="20"/>
            <w:szCs w:val="20"/>
            <w:rPrChange w:id="2301" w:author="Anne Barna" w:date="2012-08-01T13:08:00Z">
              <w:rPr>
                <w:b/>
                <w:i/>
                <w:iCs/>
              </w:rPr>
            </w:rPrChange>
          </w:rPr>
          <w:delText>get to know their neighbors</w:delText>
        </w:r>
        <w:r w:rsidRPr="002500B5">
          <w:rPr>
            <w:rFonts w:ascii="Calibri" w:hAnsi="Calibri" w:cs="Calibri"/>
            <w:sz w:val="20"/>
            <w:szCs w:val="20"/>
            <w:rPrChange w:id="2302" w:author="Anne Barna" w:date="2012-08-01T13:08:00Z">
              <w:rPr>
                <w:i/>
                <w:iCs/>
              </w:rPr>
            </w:rPrChange>
          </w:rPr>
          <w:delText xml:space="preserve">, </w:delText>
        </w:r>
        <w:r w:rsidRPr="002500B5">
          <w:rPr>
            <w:rFonts w:ascii="Calibri" w:hAnsi="Calibri" w:cs="Calibri"/>
            <w:b/>
            <w:sz w:val="20"/>
            <w:szCs w:val="20"/>
            <w:rPrChange w:id="2303" w:author="Anne Barna" w:date="2012-08-01T13:08:00Z">
              <w:rPr>
                <w:b/>
                <w:i/>
                <w:iCs/>
              </w:rPr>
            </w:rPrChange>
          </w:rPr>
          <w:delText>help them</w:delText>
        </w:r>
        <w:r w:rsidRPr="002500B5">
          <w:rPr>
            <w:rFonts w:ascii="Calibri" w:hAnsi="Calibri" w:cs="Calibri"/>
            <w:sz w:val="20"/>
            <w:szCs w:val="20"/>
            <w:rPrChange w:id="2304" w:author="Anne Barna" w:date="2012-08-01T13:08:00Z">
              <w:rPr>
                <w:i/>
                <w:iCs/>
              </w:rPr>
            </w:rPrChange>
          </w:rPr>
          <w:delText xml:space="preserve"> with parenting, and potentially provide them with financial assistance if they are struggling. Neighbors should also be encouraged to provide each other with extra fruits and vegetables if possible. </w:delText>
        </w:r>
      </w:del>
    </w:p>
    <w:p w:rsidR="00BB3405" w:rsidRDefault="002500B5" w:rsidP="00BB3405">
      <w:pPr>
        <w:spacing w:afterLines="60"/>
        <w:rPr>
          <w:del w:id="2305" w:author="Anne Barna" w:date="2012-08-01T15:10:00Z"/>
          <w:rFonts w:ascii="Calibri" w:hAnsi="Calibri" w:cs="Calibri"/>
          <w:sz w:val="20"/>
          <w:szCs w:val="20"/>
          <w:rPrChange w:id="2306" w:author="Anne Barna" w:date="2012-08-01T13:08:00Z">
            <w:rPr>
              <w:del w:id="2307" w:author="Anne Barna" w:date="2012-08-01T15:10:00Z"/>
            </w:rPr>
          </w:rPrChange>
        </w:rPr>
        <w:pPrChange w:id="2308" w:author="Anne Barna" w:date="2012-08-02T09:11:00Z">
          <w:pPr/>
        </w:pPrChange>
      </w:pPr>
      <w:del w:id="2309" w:author="Anne Barna" w:date="2012-08-01T15:10:00Z">
        <w:r w:rsidRPr="002500B5">
          <w:rPr>
            <w:rFonts w:ascii="Calibri" w:hAnsi="Calibri" w:cs="Calibri"/>
            <w:sz w:val="20"/>
            <w:szCs w:val="20"/>
            <w:rPrChange w:id="2310" w:author="Anne Barna" w:date="2012-08-01T13:08:00Z">
              <w:rPr>
                <w:i/>
                <w:iCs/>
              </w:rPr>
            </w:rPrChange>
          </w:rPr>
          <w:delText xml:space="preserve">Also, individuals should </w:delText>
        </w:r>
        <w:r w:rsidRPr="002500B5">
          <w:rPr>
            <w:rFonts w:ascii="Calibri" w:hAnsi="Calibri" w:cs="Calibri"/>
            <w:b/>
            <w:sz w:val="20"/>
            <w:szCs w:val="20"/>
            <w:rPrChange w:id="2311" w:author="Anne Barna" w:date="2012-08-01T13:08:00Z">
              <w:rPr>
                <w:b/>
                <w:i/>
                <w:iCs/>
              </w:rPr>
            </w:rPrChange>
          </w:rPr>
          <w:delText>share stories</w:delText>
        </w:r>
        <w:r w:rsidRPr="002500B5">
          <w:rPr>
            <w:rFonts w:ascii="Calibri" w:hAnsi="Calibri" w:cs="Calibri"/>
            <w:sz w:val="20"/>
            <w:szCs w:val="20"/>
            <w:rPrChange w:id="2312" w:author="Anne Barna" w:date="2012-08-01T13:08:00Z">
              <w:rPr>
                <w:i/>
                <w:iCs/>
              </w:rPr>
            </w:rPrChange>
          </w:rPr>
          <w:delText xml:space="preserve"> and </w:delText>
        </w:r>
        <w:r w:rsidRPr="002500B5">
          <w:rPr>
            <w:rFonts w:ascii="Calibri" w:hAnsi="Calibri" w:cs="Calibri"/>
            <w:b/>
            <w:sz w:val="20"/>
            <w:szCs w:val="20"/>
            <w:rPrChange w:id="2313" w:author="Anne Barna" w:date="2012-08-01T13:08:00Z">
              <w:rPr>
                <w:b/>
                <w:i/>
                <w:iCs/>
              </w:rPr>
            </w:rPrChange>
          </w:rPr>
          <w:delText>teach each other</w:delText>
        </w:r>
        <w:r w:rsidRPr="002500B5">
          <w:rPr>
            <w:rFonts w:ascii="Calibri" w:hAnsi="Calibri" w:cs="Calibri"/>
            <w:sz w:val="20"/>
            <w:szCs w:val="20"/>
            <w:rPrChange w:id="2314" w:author="Anne Barna" w:date="2012-08-01T13:08:00Z">
              <w:rPr>
                <w:i/>
                <w:iCs/>
              </w:rPr>
            </w:rPrChange>
          </w:rPr>
          <w:delText xml:space="preserve"> what they know about health, nutrition, and exercise in order to promote healthy behavior and shared ownership of health. </w:delText>
        </w:r>
      </w:del>
    </w:p>
    <w:p w:rsidR="00BB3405" w:rsidRDefault="002500B5" w:rsidP="00BB3405">
      <w:pPr>
        <w:spacing w:afterLines="60"/>
        <w:rPr>
          <w:del w:id="2315" w:author="Anne Barna" w:date="2012-08-01T15:09:00Z"/>
          <w:rFonts w:ascii="Calibri" w:hAnsi="Calibri" w:cs="Calibri"/>
          <w:sz w:val="20"/>
          <w:szCs w:val="20"/>
          <w:rPrChange w:id="2316" w:author="Anne Barna" w:date="2012-08-01T13:08:00Z">
            <w:rPr>
              <w:del w:id="2317" w:author="Anne Barna" w:date="2012-08-01T15:09:00Z"/>
            </w:rPr>
          </w:rPrChange>
        </w:rPr>
        <w:pPrChange w:id="2318" w:author="Anne Barna" w:date="2012-08-02T09:11:00Z">
          <w:pPr/>
        </w:pPrChange>
      </w:pPr>
      <w:del w:id="2319" w:author="Anne Barna" w:date="2012-08-01T15:10:00Z">
        <w:r w:rsidRPr="002500B5">
          <w:rPr>
            <w:rFonts w:ascii="Calibri" w:hAnsi="Calibri" w:cs="Calibri"/>
            <w:b/>
            <w:sz w:val="20"/>
            <w:szCs w:val="20"/>
            <w:rPrChange w:id="2320" w:author="Anne Barna" w:date="2012-08-01T13:08:00Z">
              <w:rPr>
                <w:b/>
                <w:i/>
                <w:iCs/>
              </w:rPr>
            </w:rPrChange>
          </w:rPr>
          <w:delText>Neighborhood organizations</w:delText>
        </w:r>
        <w:r w:rsidRPr="002500B5">
          <w:rPr>
            <w:rFonts w:ascii="Calibri" w:hAnsi="Calibri" w:cs="Calibri"/>
            <w:sz w:val="20"/>
            <w:szCs w:val="20"/>
            <w:rPrChange w:id="2321" w:author="Anne Barna" w:date="2012-08-01T13:08:00Z">
              <w:rPr>
                <w:i/>
                <w:iCs/>
              </w:rPr>
            </w:rPrChange>
          </w:rPr>
          <w:delText xml:space="preserve"> should focus on </w:delText>
        </w:r>
        <w:r w:rsidRPr="002500B5">
          <w:rPr>
            <w:rFonts w:ascii="Calibri" w:hAnsi="Calibri" w:cs="Calibri"/>
            <w:b/>
            <w:sz w:val="20"/>
            <w:szCs w:val="20"/>
            <w:rPrChange w:id="2322" w:author="Anne Barna" w:date="2012-08-01T13:08:00Z">
              <w:rPr>
                <w:b/>
                <w:i/>
                <w:iCs/>
              </w:rPr>
            </w:rPrChange>
          </w:rPr>
          <w:delText>reaching out to the community</w:delText>
        </w:r>
        <w:r w:rsidRPr="002500B5">
          <w:rPr>
            <w:rFonts w:ascii="Calibri" w:hAnsi="Calibri" w:cs="Calibri"/>
            <w:sz w:val="20"/>
            <w:szCs w:val="20"/>
            <w:rPrChange w:id="2323" w:author="Anne Barna" w:date="2012-08-01T13:08:00Z">
              <w:rPr>
                <w:i/>
                <w:iCs/>
              </w:rPr>
            </w:rPrChange>
          </w:rPr>
          <w:delText xml:space="preserve"> by hosting </w:delText>
        </w:r>
        <w:r w:rsidRPr="002500B5">
          <w:rPr>
            <w:rFonts w:ascii="Calibri" w:hAnsi="Calibri" w:cs="Calibri"/>
            <w:b/>
            <w:sz w:val="20"/>
            <w:szCs w:val="20"/>
            <w:rPrChange w:id="2324" w:author="Anne Barna" w:date="2012-08-01T13:08:00Z">
              <w:rPr>
                <w:b/>
                <w:i/>
                <w:iCs/>
              </w:rPr>
            </w:rPrChange>
          </w:rPr>
          <w:delText>activities</w:delText>
        </w:r>
        <w:r w:rsidRPr="002500B5">
          <w:rPr>
            <w:rFonts w:ascii="Calibri" w:hAnsi="Calibri" w:cs="Calibri"/>
            <w:sz w:val="20"/>
            <w:szCs w:val="20"/>
            <w:rPrChange w:id="2325" w:author="Anne Barna" w:date="2012-08-01T13:08:00Z">
              <w:rPr>
                <w:i/>
                <w:iCs/>
              </w:rPr>
            </w:rPrChange>
          </w:rPr>
          <w:delText xml:space="preserve"> in order to create social circles. Once these circles are formed, people can take part in </w:delText>
        </w:r>
        <w:r w:rsidRPr="002500B5">
          <w:rPr>
            <w:rFonts w:ascii="Calibri" w:hAnsi="Calibri" w:cs="Calibri"/>
            <w:b/>
            <w:sz w:val="20"/>
            <w:szCs w:val="20"/>
            <w:rPrChange w:id="2326" w:author="Anne Barna" w:date="2012-08-01T13:08:00Z">
              <w:rPr>
                <w:b/>
                <w:i/>
                <w:iCs/>
              </w:rPr>
            </w:rPrChange>
          </w:rPr>
          <w:delText>health-promoting group activities</w:delText>
        </w:r>
        <w:r w:rsidRPr="002500B5">
          <w:rPr>
            <w:rFonts w:ascii="Calibri" w:hAnsi="Calibri" w:cs="Calibri"/>
            <w:sz w:val="20"/>
            <w:szCs w:val="20"/>
            <w:rPrChange w:id="2327" w:author="Anne Barna" w:date="2012-08-01T13:08:00Z">
              <w:rPr>
                <w:i/>
                <w:iCs/>
              </w:rPr>
            </w:rPrChange>
          </w:rPr>
          <w:delText xml:space="preserve"> such as group trips to the grocery store, or group exercise classes. </w:delText>
        </w:r>
      </w:del>
    </w:p>
    <w:p w:rsidR="00BB3405" w:rsidRDefault="002500B5" w:rsidP="00BB3405">
      <w:pPr>
        <w:spacing w:afterLines="60"/>
        <w:rPr>
          <w:del w:id="2328" w:author="Anne Barna" w:date="2012-08-01T15:10:00Z"/>
          <w:rFonts w:ascii="Calibri" w:hAnsi="Calibri" w:cs="Calibri"/>
          <w:sz w:val="20"/>
          <w:szCs w:val="20"/>
          <w:rPrChange w:id="2329" w:author="Anne Barna" w:date="2012-08-01T13:08:00Z">
            <w:rPr>
              <w:del w:id="2330" w:author="Anne Barna" w:date="2012-08-01T15:10:00Z"/>
            </w:rPr>
          </w:rPrChange>
        </w:rPr>
        <w:pPrChange w:id="2331" w:author="Anne Barna" w:date="2012-08-02T09:11:00Z">
          <w:pPr/>
        </w:pPrChange>
      </w:pPr>
      <w:del w:id="2332" w:author="Anne Barna" w:date="2012-08-01T15:10:00Z">
        <w:r w:rsidRPr="002500B5">
          <w:rPr>
            <w:rFonts w:ascii="Calibri" w:hAnsi="Calibri" w:cs="Calibri"/>
            <w:sz w:val="20"/>
            <w:szCs w:val="20"/>
            <w:rPrChange w:id="2333" w:author="Anne Barna" w:date="2012-08-01T13:08:00Z">
              <w:rPr>
                <w:i/>
                <w:iCs/>
              </w:rPr>
            </w:rPrChange>
          </w:rPr>
          <w:delText xml:space="preserve">In fact, it was suggested that the Ingham Health Plan include </w:delText>
        </w:r>
        <w:r w:rsidRPr="002500B5">
          <w:rPr>
            <w:rFonts w:ascii="Calibri" w:hAnsi="Calibri" w:cs="Calibri"/>
            <w:b/>
            <w:sz w:val="20"/>
            <w:szCs w:val="20"/>
            <w:rPrChange w:id="2334" w:author="Anne Barna" w:date="2012-08-01T13:08:00Z">
              <w:rPr>
                <w:b/>
                <w:i/>
                <w:iCs/>
              </w:rPr>
            </w:rPrChange>
          </w:rPr>
          <w:delText>support groups</w:delText>
        </w:r>
        <w:r w:rsidRPr="002500B5">
          <w:rPr>
            <w:rFonts w:ascii="Calibri" w:hAnsi="Calibri" w:cs="Calibri"/>
            <w:sz w:val="20"/>
            <w:szCs w:val="20"/>
            <w:rPrChange w:id="2335" w:author="Anne Barna" w:date="2012-08-01T13:08:00Z">
              <w:rPr>
                <w:i/>
                <w:iCs/>
              </w:rPr>
            </w:rPrChange>
          </w:rPr>
          <w:delText xml:space="preserve"> in order to foster social connection.</w:delText>
        </w:r>
      </w:del>
    </w:p>
    <w:p w:rsidR="00BB3405" w:rsidRDefault="002500B5" w:rsidP="00BB3405">
      <w:pPr>
        <w:spacing w:afterLines="60"/>
        <w:rPr>
          <w:del w:id="2336" w:author="Anne Barna" w:date="2012-08-01T15:10:00Z"/>
          <w:rFonts w:ascii="Calibri" w:hAnsi="Calibri" w:cs="Calibri"/>
          <w:sz w:val="20"/>
          <w:szCs w:val="20"/>
          <w:rPrChange w:id="2337" w:author="Anne Barna" w:date="2012-08-01T13:08:00Z">
            <w:rPr>
              <w:del w:id="2338" w:author="Anne Barna" w:date="2012-08-01T15:10:00Z"/>
            </w:rPr>
          </w:rPrChange>
        </w:rPr>
        <w:pPrChange w:id="2339" w:author="Anne Barna" w:date="2012-08-02T09:11:00Z">
          <w:pPr/>
        </w:pPrChange>
      </w:pPr>
      <w:del w:id="2340" w:author="Anne Barna" w:date="2012-08-01T15:10:00Z">
        <w:r w:rsidRPr="002500B5">
          <w:rPr>
            <w:rFonts w:ascii="Calibri" w:hAnsi="Calibri" w:cs="Calibri"/>
            <w:sz w:val="20"/>
            <w:szCs w:val="20"/>
            <w:rPrChange w:id="2341" w:author="Anne Barna" w:date="2012-08-01T13:08:00Z">
              <w:rPr>
                <w:i/>
                <w:iCs/>
              </w:rPr>
            </w:rPrChange>
          </w:rPr>
          <w:lastRenderedPageBreak/>
          <w:delText xml:space="preserve">Individuals should be encouraged to </w:delText>
        </w:r>
        <w:r w:rsidRPr="002500B5">
          <w:rPr>
            <w:rFonts w:ascii="Calibri" w:hAnsi="Calibri" w:cs="Calibri"/>
            <w:b/>
            <w:sz w:val="20"/>
            <w:szCs w:val="20"/>
            <w:rPrChange w:id="2342" w:author="Anne Barna" w:date="2012-08-01T13:08:00Z">
              <w:rPr>
                <w:b/>
                <w:i/>
                <w:iCs/>
              </w:rPr>
            </w:rPrChange>
          </w:rPr>
          <w:delText>volunteer</w:delText>
        </w:r>
        <w:r w:rsidRPr="002500B5">
          <w:rPr>
            <w:rFonts w:ascii="Calibri" w:hAnsi="Calibri" w:cs="Calibri"/>
            <w:sz w:val="20"/>
            <w:szCs w:val="20"/>
            <w:rPrChange w:id="2343" w:author="Anne Barna" w:date="2012-08-01T13:08:00Z">
              <w:rPr>
                <w:i/>
                <w:iCs/>
              </w:rPr>
            </w:rPrChange>
          </w:rPr>
          <w:delText xml:space="preserve"> when they see needs they would like to address, such as volunteering for a school system in need. People should also join </w:delText>
        </w:r>
        <w:r w:rsidRPr="002500B5">
          <w:rPr>
            <w:rFonts w:ascii="Calibri" w:hAnsi="Calibri" w:cs="Calibri"/>
            <w:b/>
            <w:sz w:val="20"/>
            <w:szCs w:val="20"/>
            <w:rPrChange w:id="2344" w:author="Anne Barna" w:date="2012-08-01T13:08:00Z">
              <w:rPr>
                <w:b/>
                <w:i/>
                <w:iCs/>
              </w:rPr>
            </w:rPrChange>
          </w:rPr>
          <w:delText>community groups</w:delText>
        </w:r>
        <w:r w:rsidRPr="002500B5">
          <w:rPr>
            <w:rFonts w:ascii="Calibri" w:hAnsi="Calibri" w:cs="Calibri"/>
            <w:sz w:val="20"/>
            <w:szCs w:val="20"/>
            <w:rPrChange w:id="2345" w:author="Anne Barna" w:date="2012-08-01T13:08:00Z">
              <w:rPr>
                <w:i/>
                <w:iCs/>
              </w:rPr>
            </w:rPrChange>
          </w:rPr>
          <w:delText xml:space="preserve">, such as in Eaton Rapids, where a wide range of groups work to address the needs of the community. </w:delText>
        </w:r>
      </w:del>
    </w:p>
    <w:p w:rsidR="00BB3405" w:rsidRDefault="00BB3405" w:rsidP="00BB3405">
      <w:pPr>
        <w:spacing w:afterLines="60"/>
        <w:rPr>
          <w:del w:id="2346" w:author="Anne Barna" w:date="2012-08-01T15:09:00Z"/>
          <w:rFonts w:ascii="Calibri" w:hAnsi="Calibri" w:cs="Calibri"/>
          <w:rPrChange w:id="2347" w:author="Anne Barna" w:date="2012-08-01T13:05:00Z">
            <w:rPr>
              <w:del w:id="2348" w:author="Anne Barna" w:date="2012-08-01T15:09:00Z"/>
            </w:rPr>
          </w:rPrChange>
        </w:rPr>
        <w:pPrChange w:id="2349" w:author="Anne Barna" w:date="2012-08-02T09:11:00Z">
          <w:pPr/>
        </w:pPrChange>
      </w:pPr>
    </w:p>
    <w:p w:rsidR="00BB3405" w:rsidRDefault="002500B5" w:rsidP="00BB3405">
      <w:pPr>
        <w:pStyle w:val="Subtitle"/>
        <w:spacing w:afterLines="60"/>
        <w:rPr>
          <w:ins w:id="2350" w:author="Cassandre Larrieux, MPH" w:date="2012-07-30T10:57:00Z"/>
          <w:del w:id="2351" w:author="Anne Barna" w:date="2012-08-01T15:17:00Z"/>
          <w:rStyle w:val="Emphasis"/>
          <w:rFonts w:ascii="Calibri" w:hAnsi="Calibri" w:cs="Calibri"/>
          <w:rPrChange w:id="2352" w:author="Anne Barna" w:date="2012-08-01T13:05:00Z">
            <w:rPr>
              <w:ins w:id="2353" w:author="Cassandre Larrieux, MPH" w:date="2012-07-30T10:57:00Z"/>
              <w:del w:id="2354" w:author="Anne Barna" w:date="2012-08-01T15:17:00Z"/>
              <w:rStyle w:val="Emphasis"/>
            </w:rPr>
          </w:rPrChange>
        </w:rPr>
        <w:pPrChange w:id="2355" w:author="Anne Barna" w:date="2012-08-02T09:11:00Z">
          <w:pPr/>
        </w:pPrChange>
      </w:pPr>
      <w:del w:id="2356" w:author="Anne Barna" w:date="2012-08-01T15:17:00Z">
        <w:r w:rsidRPr="002500B5">
          <w:rPr>
            <w:rStyle w:val="Emphasis"/>
            <w:rFonts w:ascii="Calibri" w:hAnsi="Calibri" w:cs="Calibri"/>
            <w:rPrChange w:id="2357" w:author="Anne Barna" w:date="2012-08-01T13:05:00Z">
              <w:rPr>
                <w:i/>
                <w:iCs/>
              </w:rPr>
            </w:rPrChange>
          </w:rPr>
          <w:delText>Physical Activity:</w:delText>
        </w:r>
      </w:del>
    </w:p>
    <w:p w:rsidR="00BB3405" w:rsidRDefault="00BB3405" w:rsidP="00BB3405">
      <w:pPr>
        <w:spacing w:afterLines="60"/>
        <w:rPr>
          <w:del w:id="2358" w:author="Anne Barna" w:date="2012-08-01T13:08:00Z"/>
          <w:rFonts w:ascii="Calibri" w:hAnsi="Calibri" w:cs="Calibri"/>
          <w:rPrChange w:id="2359" w:author="Anne Barna" w:date="2012-08-01T13:05:00Z">
            <w:rPr>
              <w:del w:id="2360" w:author="Anne Barna" w:date="2012-08-01T13:08:00Z"/>
            </w:rPr>
          </w:rPrChange>
        </w:rPr>
        <w:pPrChange w:id="2361" w:author="Anne Barna" w:date="2012-08-02T09:11:00Z">
          <w:pPr/>
        </w:pPrChange>
      </w:pPr>
    </w:p>
    <w:p w:rsidR="00BB3405" w:rsidRDefault="00BB3405" w:rsidP="00BB3405">
      <w:pPr>
        <w:spacing w:afterLines="60"/>
        <w:ind w:left="720"/>
        <w:rPr>
          <w:del w:id="2362" w:author="Anne Barna" w:date="2012-08-01T15:17:00Z"/>
          <w:rFonts w:ascii="Calibri" w:hAnsi="Calibri" w:cs="Calibri"/>
          <w:sz w:val="20"/>
          <w:szCs w:val="20"/>
          <w:rPrChange w:id="2363" w:author="Anne Barna" w:date="2012-08-01T13:08:00Z">
            <w:rPr>
              <w:del w:id="2364" w:author="Anne Barna" w:date="2012-08-01T15:17:00Z"/>
            </w:rPr>
          </w:rPrChange>
        </w:rPr>
        <w:pPrChange w:id="2365" w:author="Anne Barna" w:date="2012-08-02T09:11:00Z">
          <w:pPr/>
        </w:pPrChange>
      </w:pPr>
    </w:p>
    <w:p w:rsidR="00BB3405" w:rsidRDefault="002500B5" w:rsidP="00BB3405">
      <w:pPr>
        <w:spacing w:afterLines="60"/>
        <w:rPr>
          <w:del w:id="2366" w:author="Anne Barna" w:date="2012-08-01T15:17:00Z"/>
          <w:rFonts w:ascii="Calibri" w:hAnsi="Calibri" w:cs="Calibri"/>
          <w:sz w:val="20"/>
          <w:szCs w:val="20"/>
          <w:rPrChange w:id="2367" w:author="Anne Barna" w:date="2012-08-01T13:08:00Z">
            <w:rPr>
              <w:del w:id="2368" w:author="Anne Barna" w:date="2012-08-01T15:17:00Z"/>
            </w:rPr>
          </w:rPrChange>
        </w:rPr>
        <w:pPrChange w:id="2369" w:author="Anne Barna" w:date="2012-08-02T09:11:00Z">
          <w:pPr/>
        </w:pPrChange>
      </w:pPr>
      <w:del w:id="2370" w:author="Anne Barna" w:date="2012-08-01T15:17:00Z">
        <w:r w:rsidRPr="002500B5">
          <w:rPr>
            <w:rFonts w:ascii="Calibri" w:hAnsi="Calibri" w:cs="Calibri"/>
            <w:sz w:val="20"/>
            <w:szCs w:val="20"/>
            <w:rPrChange w:id="2371" w:author="Anne Barna" w:date="2012-08-01T13:08:00Z">
              <w:rPr>
                <w:i/>
                <w:iCs/>
              </w:rPr>
            </w:rPrChange>
          </w:rPr>
          <w:delText xml:space="preserve">Exercise is an important way to improve the health of individuals and the community. Participants felt that all community members should have </w:delText>
        </w:r>
        <w:r w:rsidRPr="002500B5">
          <w:rPr>
            <w:rFonts w:ascii="Calibri" w:hAnsi="Calibri" w:cs="Calibri"/>
            <w:b/>
            <w:sz w:val="20"/>
            <w:szCs w:val="20"/>
            <w:rPrChange w:id="2372" w:author="Anne Barna" w:date="2012-08-01T13:08:00Z">
              <w:rPr>
                <w:b/>
                <w:i/>
                <w:iCs/>
              </w:rPr>
            </w:rPrChange>
          </w:rPr>
          <w:delText xml:space="preserve">access to safe, affordable, acceptable exercise </w:delText>
        </w:r>
        <w:r w:rsidRPr="002500B5">
          <w:rPr>
            <w:rFonts w:ascii="Calibri" w:hAnsi="Calibri" w:cs="Calibri"/>
            <w:sz w:val="20"/>
            <w:szCs w:val="20"/>
            <w:rPrChange w:id="2373" w:author="Anne Barna" w:date="2012-08-01T13:08:00Z">
              <w:rPr>
                <w:i/>
                <w:iCs/>
              </w:rPr>
            </w:rPrChange>
          </w:rPr>
          <w:delText xml:space="preserve">options. Specifically, there should be </w:delText>
        </w:r>
        <w:r w:rsidRPr="002500B5">
          <w:rPr>
            <w:rFonts w:ascii="Calibri" w:hAnsi="Calibri" w:cs="Calibri"/>
            <w:b/>
            <w:sz w:val="20"/>
            <w:szCs w:val="20"/>
            <w:rPrChange w:id="2374" w:author="Anne Barna" w:date="2012-08-01T13:08:00Z">
              <w:rPr>
                <w:b/>
                <w:i/>
                <w:iCs/>
              </w:rPr>
            </w:rPrChange>
          </w:rPr>
          <w:delText>exercise classes in urban areas</w:delText>
        </w:r>
        <w:r w:rsidRPr="002500B5">
          <w:rPr>
            <w:rFonts w:ascii="Calibri" w:hAnsi="Calibri" w:cs="Calibri"/>
            <w:sz w:val="20"/>
            <w:szCs w:val="20"/>
            <w:rPrChange w:id="2375" w:author="Anne Barna" w:date="2012-08-01T13:08:00Z">
              <w:rPr>
                <w:i/>
                <w:iCs/>
              </w:rPr>
            </w:rPrChange>
          </w:rPr>
          <w:delText xml:space="preserve"> and </w:delText>
        </w:r>
        <w:r w:rsidRPr="002500B5">
          <w:rPr>
            <w:rFonts w:ascii="Calibri" w:hAnsi="Calibri" w:cs="Calibri"/>
            <w:b/>
            <w:sz w:val="20"/>
            <w:szCs w:val="20"/>
            <w:rPrChange w:id="2376" w:author="Anne Barna" w:date="2012-08-01T13:08:00Z">
              <w:rPr>
                <w:b/>
                <w:i/>
                <w:iCs/>
              </w:rPr>
            </w:rPrChange>
          </w:rPr>
          <w:delText>small communities</w:delText>
        </w:r>
        <w:r w:rsidRPr="002500B5">
          <w:rPr>
            <w:rFonts w:ascii="Calibri" w:hAnsi="Calibri" w:cs="Calibri"/>
            <w:sz w:val="20"/>
            <w:szCs w:val="20"/>
            <w:rPrChange w:id="2377" w:author="Anne Barna" w:date="2012-08-01T13:08:00Z">
              <w:rPr>
                <w:i/>
                <w:iCs/>
              </w:rPr>
            </w:rPrChange>
          </w:rPr>
          <w:delText xml:space="preserve">. Also, </w:delText>
        </w:r>
        <w:r w:rsidRPr="002500B5">
          <w:rPr>
            <w:rFonts w:ascii="Calibri" w:hAnsi="Calibri" w:cs="Calibri"/>
            <w:b/>
            <w:sz w:val="20"/>
            <w:szCs w:val="20"/>
            <w:rPrChange w:id="2378" w:author="Anne Barna" w:date="2012-08-01T13:08:00Z">
              <w:rPr>
                <w:b/>
                <w:i/>
                <w:iCs/>
              </w:rPr>
            </w:rPrChange>
          </w:rPr>
          <w:delText>community wellness centers</w:delText>
        </w:r>
        <w:r w:rsidRPr="002500B5">
          <w:rPr>
            <w:rFonts w:ascii="Calibri" w:hAnsi="Calibri" w:cs="Calibri"/>
            <w:sz w:val="20"/>
            <w:szCs w:val="20"/>
            <w:rPrChange w:id="2379" w:author="Anne Barna" w:date="2012-08-01T13:08:00Z">
              <w:rPr>
                <w:i/>
                <w:iCs/>
              </w:rPr>
            </w:rPrChange>
          </w:rPr>
          <w:delText xml:space="preserve"> should provide </w:delText>
        </w:r>
        <w:r w:rsidRPr="002500B5">
          <w:rPr>
            <w:rFonts w:ascii="Calibri" w:hAnsi="Calibri" w:cs="Calibri"/>
            <w:b/>
            <w:sz w:val="20"/>
            <w:szCs w:val="20"/>
            <w:rPrChange w:id="2380" w:author="Anne Barna" w:date="2012-08-01T13:08:00Z">
              <w:rPr>
                <w:b/>
                <w:i/>
                <w:iCs/>
              </w:rPr>
            </w:rPrChange>
          </w:rPr>
          <w:delText>free exercise classes</w:delText>
        </w:r>
        <w:r w:rsidRPr="002500B5">
          <w:rPr>
            <w:rFonts w:ascii="Calibri" w:hAnsi="Calibri" w:cs="Calibri"/>
            <w:sz w:val="20"/>
            <w:szCs w:val="20"/>
            <w:rPrChange w:id="2381" w:author="Anne Barna" w:date="2012-08-01T13:08:00Z">
              <w:rPr>
                <w:i/>
                <w:iCs/>
              </w:rPr>
            </w:rPrChange>
          </w:rPr>
          <w:delText xml:space="preserve"> on a regular basis, particularly in areas where it is unsafe to walk outside. In addition, people should be encouraged to take part in </w:delText>
        </w:r>
        <w:r w:rsidRPr="002500B5">
          <w:rPr>
            <w:rFonts w:ascii="Calibri" w:hAnsi="Calibri" w:cs="Calibri"/>
            <w:b/>
            <w:sz w:val="20"/>
            <w:szCs w:val="20"/>
            <w:rPrChange w:id="2382" w:author="Anne Barna" w:date="2012-08-01T13:08:00Z">
              <w:rPr>
                <w:b/>
                <w:i/>
                <w:iCs/>
              </w:rPr>
            </w:rPrChange>
          </w:rPr>
          <w:delText>group exercise</w:delText>
        </w:r>
        <w:r w:rsidRPr="002500B5">
          <w:rPr>
            <w:rFonts w:ascii="Calibri" w:hAnsi="Calibri" w:cs="Calibri"/>
            <w:sz w:val="20"/>
            <w:szCs w:val="20"/>
            <w:rPrChange w:id="2383" w:author="Anne Barna" w:date="2012-08-01T13:08:00Z">
              <w:rPr>
                <w:i/>
                <w:iCs/>
              </w:rPr>
            </w:rPrChange>
          </w:rPr>
          <w:delText>, and</w:delText>
        </w:r>
        <w:r w:rsidRPr="002500B5">
          <w:rPr>
            <w:rFonts w:ascii="Calibri" w:hAnsi="Calibri" w:cs="Calibri"/>
            <w:b/>
            <w:sz w:val="20"/>
            <w:szCs w:val="20"/>
            <w:rPrChange w:id="2384" w:author="Anne Barna" w:date="2012-08-01T13:08:00Z">
              <w:rPr>
                <w:b/>
                <w:i/>
                <w:iCs/>
              </w:rPr>
            </w:rPrChange>
          </w:rPr>
          <w:delText xml:space="preserve"> sports leagues</w:delText>
        </w:r>
        <w:r w:rsidRPr="002500B5">
          <w:rPr>
            <w:rFonts w:ascii="Calibri" w:hAnsi="Calibri" w:cs="Calibri"/>
            <w:sz w:val="20"/>
            <w:szCs w:val="20"/>
            <w:rPrChange w:id="2385" w:author="Anne Barna" w:date="2012-08-01T13:08:00Z">
              <w:rPr>
                <w:i/>
                <w:iCs/>
              </w:rPr>
            </w:rPrChange>
          </w:rPr>
          <w:delText xml:space="preserve">. The community should also be educated on how to </w:delText>
        </w:r>
        <w:r w:rsidRPr="002500B5">
          <w:rPr>
            <w:rFonts w:ascii="Calibri" w:hAnsi="Calibri" w:cs="Calibri"/>
            <w:b/>
            <w:sz w:val="20"/>
            <w:szCs w:val="20"/>
            <w:rPrChange w:id="2386" w:author="Anne Barna" w:date="2012-08-01T13:08:00Z">
              <w:rPr>
                <w:b/>
                <w:i/>
                <w:iCs/>
              </w:rPr>
            </w:rPrChange>
          </w:rPr>
          <w:delText>exercise in the home</w:delText>
        </w:r>
        <w:r w:rsidRPr="002500B5">
          <w:rPr>
            <w:rFonts w:ascii="Calibri" w:hAnsi="Calibri" w:cs="Calibri"/>
            <w:sz w:val="20"/>
            <w:szCs w:val="20"/>
            <w:rPrChange w:id="2387" w:author="Anne Barna" w:date="2012-08-01T13:08:00Z">
              <w:rPr>
                <w:i/>
                <w:iCs/>
              </w:rPr>
            </w:rPrChange>
          </w:rPr>
          <w:delText xml:space="preserve">. </w:delText>
        </w:r>
      </w:del>
    </w:p>
    <w:p w:rsidR="00BB3405" w:rsidRDefault="00BB3405" w:rsidP="00BB3405">
      <w:pPr>
        <w:spacing w:afterLines="60"/>
        <w:rPr>
          <w:del w:id="2388" w:author="Anne Barna" w:date="2012-08-01T15:09:00Z"/>
          <w:rFonts w:ascii="Calibri" w:hAnsi="Calibri" w:cs="Calibri"/>
          <w:rPrChange w:id="2389" w:author="Anne Barna" w:date="2012-08-01T13:05:00Z">
            <w:rPr>
              <w:del w:id="2390" w:author="Anne Barna" w:date="2012-08-01T15:09:00Z"/>
            </w:rPr>
          </w:rPrChange>
        </w:rPr>
        <w:pPrChange w:id="2391" w:author="Anne Barna" w:date="2012-08-02T09:11:00Z">
          <w:pPr/>
        </w:pPrChange>
      </w:pPr>
    </w:p>
    <w:p w:rsidR="00BB3405" w:rsidRDefault="002500B5" w:rsidP="00BB3405">
      <w:pPr>
        <w:pStyle w:val="Subtitle"/>
        <w:spacing w:afterLines="60"/>
        <w:rPr>
          <w:ins w:id="2392" w:author="Cassandre Larrieux, MPH" w:date="2012-07-30T10:57:00Z"/>
          <w:del w:id="2393" w:author="Anne Barna" w:date="2012-08-01T15:09:00Z"/>
          <w:rStyle w:val="Emphasis"/>
          <w:rFonts w:ascii="Calibri" w:hAnsi="Calibri" w:cs="Calibri"/>
          <w:rPrChange w:id="2394" w:author="Anne Barna" w:date="2012-08-01T13:05:00Z">
            <w:rPr>
              <w:ins w:id="2395" w:author="Cassandre Larrieux, MPH" w:date="2012-07-30T10:57:00Z"/>
              <w:del w:id="2396" w:author="Anne Barna" w:date="2012-08-01T15:09:00Z"/>
              <w:rStyle w:val="Emphasis"/>
            </w:rPr>
          </w:rPrChange>
        </w:rPr>
        <w:pPrChange w:id="2397" w:author="Anne Barna" w:date="2012-08-02T09:11:00Z">
          <w:pPr/>
        </w:pPrChange>
      </w:pPr>
      <w:del w:id="2398" w:author="Anne Barna" w:date="2012-08-01T15:09:00Z">
        <w:r w:rsidRPr="002500B5">
          <w:rPr>
            <w:rStyle w:val="Emphasis"/>
            <w:rFonts w:ascii="Calibri" w:hAnsi="Calibri" w:cs="Calibri"/>
            <w:rPrChange w:id="2399" w:author="Anne Barna" w:date="2012-08-01T13:05:00Z">
              <w:rPr>
                <w:i/>
                <w:iCs/>
              </w:rPr>
            </w:rPrChange>
          </w:rPr>
          <w:delText>Financial Stability:</w:delText>
        </w:r>
      </w:del>
    </w:p>
    <w:p w:rsidR="00BB3405" w:rsidRDefault="00BB3405" w:rsidP="00BB3405">
      <w:pPr>
        <w:spacing w:afterLines="60"/>
        <w:rPr>
          <w:del w:id="2400" w:author="Anne Barna" w:date="2012-08-01T13:08:00Z"/>
          <w:rFonts w:ascii="Calibri" w:hAnsi="Calibri" w:cs="Calibri"/>
          <w:sz w:val="20"/>
          <w:szCs w:val="20"/>
          <w:rPrChange w:id="2401" w:author="Anne Barna" w:date="2012-08-01T13:09:00Z">
            <w:rPr>
              <w:del w:id="2402" w:author="Anne Barna" w:date="2012-08-01T13:08:00Z"/>
            </w:rPr>
          </w:rPrChange>
        </w:rPr>
        <w:pPrChange w:id="2403" w:author="Anne Barna" w:date="2012-08-02T09:11:00Z">
          <w:pPr/>
        </w:pPrChange>
      </w:pPr>
    </w:p>
    <w:p w:rsidR="00BB3405" w:rsidRDefault="00BB3405" w:rsidP="00BB3405">
      <w:pPr>
        <w:spacing w:afterLines="60"/>
        <w:ind w:left="720"/>
        <w:rPr>
          <w:del w:id="2404" w:author="Anne Barna" w:date="2012-08-01T15:09:00Z"/>
          <w:rFonts w:ascii="Calibri" w:hAnsi="Calibri" w:cs="Calibri"/>
          <w:sz w:val="20"/>
          <w:szCs w:val="20"/>
          <w:rPrChange w:id="2405" w:author="Anne Barna" w:date="2012-08-01T13:09:00Z">
            <w:rPr>
              <w:del w:id="2406" w:author="Anne Barna" w:date="2012-08-01T15:09:00Z"/>
            </w:rPr>
          </w:rPrChange>
        </w:rPr>
        <w:pPrChange w:id="2407" w:author="Anne Barna" w:date="2012-08-02T09:11:00Z">
          <w:pPr/>
        </w:pPrChange>
      </w:pPr>
    </w:p>
    <w:p w:rsidR="00BB3405" w:rsidRDefault="002500B5" w:rsidP="00BB3405">
      <w:pPr>
        <w:spacing w:afterLines="60"/>
        <w:rPr>
          <w:del w:id="2408" w:author="Anne Barna" w:date="2012-08-01T15:09:00Z"/>
          <w:rFonts w:ascii="Calibri" w:hAnsi="Calibri" w:cs="Calibri"/>
          <w:sz w:val="20"/>
          <w:szCs w:val="20"/>
          <w:rPrChange w:id="2409" w:author="Anne Barna" w:date="2012-08-01T13:09:00Z">
            <w:rPr>
              <w:del w:id="2410" w:author="Anne Barna" w:date="2012-08-01T15:09:00Z"/>
            </w:rPr>
          </w:rPrChange>
        </w:rPr>
        <w:pPrChange w:id="2411" w:author="Anne Barna" w:date="2012-08-02T09:11:00Z">
          <w:pPr/>
        </w:pPrChange>
      </w:pPr>
      <w:del w:id="2412" w:author="Anne Barna" w:date="2012-08-01T15:09:00Z">
        <w:r w:rsidRPr="002500B5">
          <w:rPr>
            <w:rFonts w:ascii="Calibri" w:hAnsi="Calibri" w:cs="Calibri"/>
            <w:sz w:val="20"/>
            <w:szCs w:val="20"/>
            <w:rPrChange w:id="2413" w:author="Anne Barna" w:date="2012-08-01T13:09:00Z">
              <w:rPr>
                <w:i/>
                <w:iCs/>
              </w:rPr>
            </w:rPrChange>
          </w:rPr>
          <w:delText xml:space="preserve">Several participants stated that financial stability is necessary when it comes to improving health, and that the </w:delText>
        </w:r>
        <w:r w:rsidRPr="002500B5">
          <w:rPr>
            <w:rFonts w:ascii="Calibri" w:hAnsi="Calibri" w:cs="Calibri"/>
            <w:b/>
            <w:sz w:val="20"/>
            <w:szCs w:val="20"/>
            <w:rPrChange w:id="2414" w:author="Anne Barna" w:date="2012-08-01T13:09:00Z">
              <w:rPr>
                <w:b/>
                <w:i/>
                <w:iCs/>
              </w:rPr>
            </w:rPrChange>
          </w:rPr>
          <w:delText>high poverty levels</w:delText>
        </w:r>
        <w:r w:rsidRPr="002500B5">
          <w:rPr>
            <w:rFonts w:ascii="Calibri" w:hAnsi="Calibri" w:cs="Calibri"/>
            <w:sz w:val="20"/>
            <w:szCs w:val="20"/>
            <w:rPrChange w:id="2415" w:author="Anne Barna" w:date="2012-08-01T13:09:00Z">
              <w:rPr>
                <w:i/>
                <w:iCs/>
              </w:rPr>
            </w:rPrChange>
          </w:rPr>
          <w:delText xml:space="preserve"> in the community need to be </w:delText>
        </w:r>
        <w:r w:rsidRPr="002500B5">
          <w:rPr>
            <w:rFonts w:ascii="Calibri" w:hAnsi="Calibri" w:cs="Calibri"/>
            <w:b/>
            <w:sz w:val="20"/>
            <w:szCs w:val="20"/>
            <w:rPrChange w:id="2416" w:author="Anne Barna" w:date="2012-08-01T13:09:00Z">
              <w:rPr>
                <w:b/>
                <w:i/>
                <w:iCs/>
              </w:rPr>
            </w:rPrChange>
          </w:rPr>
          <w:delText>reduced</w:delText>
        </w:r>
        <w:r w:rsidRPr="002500B5">
          <w:rPr>
            <w:rFonts w:ascii="Calibri" w:hAnsi="Calibri" w:cs="Calibri"/>
            <w:sz w:val="20"/>
            <w:szCs w:val="20"/>
            <w:rPrChange w:id="2417" w:author="Anne Barna" w:date="2012-08-01T13:09:00Z">
              <w:rPr>
                <w:i/>
                <w:iCs/>
              </w:rPr>
            </w:rPrChange>
          </w:rPr>
          <w:delText xml:space="preserve">. In order to create financial stability, the community should </w:delText>
        </w:r>
        <w:r w:rsidRPr="002500B5">
          <w:rPr>
            <w:rFonts w:ascii="Calibri" w:hAnsi="Calibri" w:cs="Calibri"/>
            <w:b/>
            <w:sz w:val="20"/>
            <w:szCs w:val="20"/>
            <w:rPrChange w:id="2418" w:author="Anne Barna" w:date="2012-08-01T13:09:00Z">
              <w:rPr>
                <w:b/>
                <w:i/>
                <w:iCs/>
              </w:rPr>
            </w:rPrChange>
          </w:rPr>
          <w:delText xml:space="preserve">support small business </w:delText>
        </w:r>
        <w:r w:rsidRPr="002500B5">
          <w:rPr>
            <w:rFonts w:ascii="Calibri" w:hAnsi="Calibri" w:cs="Calibri"/>
            <w:sz w:val="20"/>
            <w:szCs w:val="20"/>
            <w:rPrChange w:id="2419" w:author="Anne Barna" w:date="2012-08-01T13:09:00Z">
              <w:rPr>
                <w:i/>
                <w:iCs/>
              </w:rPr>
            </w:rPrChange>
          </w:rPr>
          <w:delText xml:space="preserve">development, </w:delText>
        </w:r>
        <w:r w:rsidRPr="002500B5">
          <w:rPr>
            <w:rFonts w:ascii="Calibri" w:hAnsi="Calibri" w:cs="Calibri"/>
            <w:b/>
            <w:sz w:val="20"/>
            <w:szCs w:val="20"/>
            <w:rPrChange w:id="2420" w:author="Anne Barna" w:date="2012-08-01T13:09:00Z">
              <w:rPr>
                <w:b/>
                <w:i/>
                <w:iCs/>
              </w:rPr>
            </w:rPrChange>
          </w:rPr>
          <w:delText>increase minimum wage</w:delText>
        </w:r>
        <w:r w:rsidRPr="002500B5">
          <w:rPr>
            <w:rFonts w:ascii="Calibri" w:hAnsi="Calibri" w:cs="Calibri"/>
            <w:sz w:val="20"/>
            <w:szCs w:val="20"/>
            <w:rPrChange w:id="2421" w:author="Anne Barna" w:date="2012-08-01T13:09:00Z">
              <w:rPr>
                <w:i/>
                <w:iCs/>
              </w:rPr>
            </w:rPrChange>
          </w:rPr>
          <w:delText xml:space="preserve">, and </w:delText>
        </w:r>
        <w:r w:rsidRPr="002500B5">
          <w:rPr>
            <w:rFonts w:ascii="Calibri" w:hAnsi="Calibri" w:cs="Calibri"/>
            <w:b/>
            <w:sz w:val="20"/>
            <w:szCs w:val="20"/>
            <w:rPrChange w:id="2422" w:author="Anne Barna" w:date="2012-08-01T13:09:00Z">
              <w:rPr>
                <w:b/>
                <w:i/>
                <w:iCs/>
              </w:rPr>
            </w:rPrChange>
          </w:rPr>
          <w:delText>keep jobs in the area</w:delText>
        </w:r>
        <w:r w:rsidRPr="002500B5">
          <w:rPr>
            <w:rFonts w:ascii="Calibri" w:hAnsi="Calibri" w:cs="Calibri"/>
            <w:sz w:val="20"/>
            <w:szCs w:val="20"/>
            <w:rPrChange w:id="2423" w:author="Anne Barna" w:date="2012-08-01T13:09:00Z">
              <w:rPr>
                <w:i/>
                <w:iCs/>
              </w:rPr>
            </w:rPrChange>
          </w:rPr>
          <w:delText xml:space="preserve">. Also, </w:delText>
        </w:r>
        <w:r w:rsidRPr="002500B5">
          <w:rPr>
            <w:rFonts w:ascii="Calibri" w:hAnsi="Calibri" w:cs="Calibri"/>
            <w:b/>
            <w:sz w:val="20"/>
            <w:szCs w:val="20"/>
            <w:rPrChange w:id="2424" w:author="Anne Barna" w:date="2012-08-01T13:09:00Z">
              <w:rPr>
                <w:b/>
                <w:i/>
                <w:iCs/>
              </w:rPr>
            </w:rPrChange>
          </w:rPr>
          <w:delText>financial incentives</w:delText>
        </w:r>
        <w:r w:rsidRPr="002500B5">
          <w:rPr>
            <w:rFonts w:ascii="Calibri" w:hAnsi="Calibri" w:cs="Calibri"/>
            <w:sz w:val="20"/>
            <w:szCs w:val="20"/>
            <w:rPrChange w:id="2425" w:author="Anne Barna" w:date="2012-08-01T13:09:00Z">
              <w:rPr>
                <w:i/>
                <w:iCs/>
              </w:rPr>
            </w:rPrChange>
          </w:rPr>
          <w:delText xml:space="preserve"> should be provided for </w:delText>
        </w:r>
        <w:r w:rsidRPr="002500B5">
          <w:rPr>
            <w:rFonts w:ascii="Calibri" w:hAnsi="Calibri" w:cs="Calibri"/>
            <w:b/>
            <w:sz w:val="20"/>
            <w:szCs w:val="20"/>
            <w:rPrChange w:id="2426" w:author="Anne Barna" w:date="2012-08-01T13:09:00Z">
              <w:rPr>
                <w:b/>
                <w:i/>
                <w:iCs/>
              </w:rPr>
            </w:rPrChange>
          </w:rPr>
          <w:delText>healthy choices</w:delText>
        </w:r>
        <w:r w:rsidRPr="002500B5">
          <w:rPr>
            <w:rFonts w:ascii="Calibri" w:hAnsi="Calibri" w:cs="Calibri"/>
            <w:sz w:val="20"/>
            <w:szCs w:val="20"/>
            <w:rPrChange w:id="2427" w:author="Anne Barna" w:date="2012-08-01T13:09:00Z">
              <w:rPr>
                <w:i/>
                <w:iCs/>
              </w:rPr>
            </w:rPrChange>
          </w:rPr>
          <w:delText xml:space="preserve">, such as reduced insurance rates for non-smokers. </w:delText>
        </w:r>
      </w:del>
    </w:p>
    <w:p w:rsidR="00BB3405" w:rsidRDefault="00BB3405" w:rsidP="00BB3405">
      <w:pPr>
        <w:spacing w:afterLines="60"/>
        <w:rPr>
          <w:rFonts w:ascii="Calibri" w:hAnsi="Calibri" w:cs="Calibri"/>
          <w:color w:val="000000"/>
          <w:sz w:val="20"/>
          <w:szCs w:val="20"/>
          <w:rPrChange w:id="2428" w:author="Anne Barna" w:date="2012-08-01T13:09:00Z">
            <w:rPr>
              <w:rFonts w:ascii="Verdana" w:hAnsi="Verdana"/>
              <w:color w:val="000000"/>
            </w:rPr>
          </w:rPrChange>
        </w:rPr>
        <w:pPrChange w:id="2429" w:author="Anne Barna" w:date="2012-08-02T09:11:00Z">
          <w:pPr/>
        </w:pPrChange>
      </w:pPr>
    </w:p>
    <w:p w:rsidR="00BB3405" w:rsidRDefault="002500B5" w:rsidP="00BB3405">
      <w:pPr>
        <w:spacing w:afterLines="60"/>
        <w:rPr>
          <w:rFonts w:ascii="Calibri" w:hAnsi="Calibri" w:cs="Calibri"/>
          <w:i/>
          <w:sz w:val="20"/>
          <w:szCs w:val="20"/>
          <w:rPrChange w:id="2430" w:author="Anne Barna" w:date="2012-08-01T13:09:00Z">
            <w:rPr>
              <w:i/>
            </w:rPr>
          </w:rPrChange>
        </w:rPr>
        <w:pPrChange w:id="2431" w:author="Anne Barna" w:date="2012-08-02T09:11:00Z">
          <w:pPr/>
        </w:pPrChange>
      </w:pPr>
      <w:r w:rsidRPr="002500B5">
        <w:rPr>
          <w:rFonts w:ascii="Calibri" w:hAnsi="Calibri" w:cs="Calibri"/>
          <w:i/>
          <w:sz w:val="20"/>
          <w:szCs w:val="20"/>
          <w:rPrChange w:id="2432" w:author="Anne Barna" w:date="2012-08-01T13:09:00Z">
            <w:rPr>
              <w:i/>
              <w:iCs/>
            </w:rPr>
          </w:rPrChange>
        </w:rPr>
        <w:t>*</w:t>
      </w:r>
      <w:ins w:id="2433" w:author="Cassandre Larrieux, MPH" w:date="2012-07-30T10:57:00Z">
        <w:r w:rsidRPr="002500B5">
          <w:rPr>
            <w:rFonts w:ascii="Calibri" w:hAnsi="Calibri" w:cs="Calibri"/>
            <w:i/>
            <w:sz w:val="20"/>
            <w:szCs w:val="20"/>
            <w:rPrChange w:id="2434" w:author="Anne Barna" w:date="2012-08-01T13:09:00Z">
              <w:rPr>
                <w:i/>
                <w:iCs/>
                <w:sz w:val="22"/>
              </w:rPr>
            </w:rPrChange>
          </w:rPr>
          <w:t xml:space="preserve">NOTE: </w:t>
        </w:r>
      </w:ins>
      <w:r w:rsidRPr="002500B5">
        <w:rPr>
          <w:rFonts w:ascii="Calibri" w:hAnsi="Calibri" w:cs="Calibri"/>
          <w:i/>
          <w:sz w:val="20"/>
          <w:szCs w:val="20"/>
          <w:rPrChange w:id="2435" w:author="Anne Barna" w:date="2012-08-01T13:09:00Z">
            <w:rPr>
              <w:i/>
              <w:iCs/>
            </w:rPr>
          </w:rPrChange>
        </w:rPr>
        <w:t xml:space="preserve">Two priority strategic issues (Housing Affordability and Environmental Quality) from Section I </w:t>
      </w:r>
      <w:proofErr w:type="gramStart"/>
      <w:r w:rsidRPr="002500B5">
        <w:rPr>
          <w:rFonts w:ascii="Calibri" w:hAnsi="Calibri" w:cs="Calibri"/>
          <w:i/>
          <w:sz w:val="20"/>
          <w:szCs w:val="20"/>
          <w:rPrChange w:id="2436" w:author="Anne Barna" w:date="2012-08-01T13:09:00Z">
            <w:rPr>
              <w:i/>
              <w:iCs/>
            </w:rPr>
          </w:rPrChange>
        </w:rPr>
        <w:t>were</w:t>
      </w:r>
      <w:proofErr w:type="gramEnd"/>
      <w:r w:rsidRPr="002500B5">
        <w:rPr>
          <w:rFonts w:ascii="Calibri" w:hAnsi="Calibri" w:cs="Calibri"/>
          <w:i/>
          <w:sz w:val="20"/>
          <w:szCs w:val="20"/>
          <w:rPrChange w:id="2437" w:author="Anne Barna" w:date="2012-08-01T13:09:00Z">
            <w:rPr>
              <w:i/>
              <w:iCs/>
            </w:rPr>
          </w:rPrChange>
        </w:rPr>
        <w:t xml:space="preserve"> not discussed in Section II because participants did not provide specific solutions, even though they found these issues to be significant. </w:t>
      </w:r>
    </w:p>
    <w:p w:rsidR="00BB3405" w:rsidRDefault="00BB3405" w:rsidP="00BB3405">
      <w:pPr>
        <w:pStyle w:val="Heading1"/>
        <w:spacing w:before="0" w:afterLines="60"/>
        <w:rPr>
          <w:del w:id="2438" w:author="Cassandre Larrieux, MPH" w:date="2012-07-30T10:45:00Z"/>
          <w:rFonts w:ascii="Calibri" w:hAnsi="Calibri" w:cs="Calibri"/>
          <w:sz w:val="20"/>
          <w:szCs w:val="20"/>
          <w:rPrChange w:id="2439" w:author="Anne Barna" w:date="2012-08-01T13:09:00Z">
            <w:rPr>
              <w:del w:id="2440" w:author="Cassandre Larrieux, MPH" w:date="2012-07-30T10:45:00Z"/>
            </w:rPr>
          </w:rPrChange>
        </w:rPr>
        <w:pPrChange w:id="2441" w:author="Anne Barna" w:date="2012-08-02T09:11:00Z">
          <w:pPr/>
        </w:pPrChange>
      </w:pPr>
    </w:p>
    <w:p w:rsidR="00BB3405" w:rsidRDefault="00BB3405" w:rsidP="00BB3405">
      <w:pPr>
        <w:spacing w:afterLines="60"/>
        <w:rPr>
          <w:ins w:id="2442" w:author="Cassandre Larrieux, MPH" w:date="2012-07-30T10:57:00Z"/>
          <w:rFonts w:ascii="Calibri" w:hAnsi="Calibri" w:cs="Calibri"/>
          <w:sz w:val="20"/>
          <w:szCs w:val="20"/>
          <w:rPrChange w:id="2443" w:author="Anne Barna" w:date="2012-08-01T13:09:00Z">
            <w:rPr>
              <w:ins w:id="2444" w:author="Cassandre Larrieux, MPH" w:date="2012-07-30T10:57:00Z"/>
              <w:i/>
            </w:rPr>
          </w:rPrChange>
        </w:rPr>
        <w:pPrChange w:id="2445" w:author="Anne Barna" w:date="2012-08-02T09:11:00Z">
          <w:pPr/>
        </w:pPrChange>
      </w:pPr>
    </w:p>
    <w:p w:rsidR="00BB3405" w:rsidRDefault="00BB3405" w:rsidP="00BB3405">
      <w:pPr>
        <w:pStyle w:val="Heading1"/>
        <w:spacing w:before="0" w:afterLines="60"/>
        <w:rPr>
          <w:del w:id="2446" w:author="Cassandre Larrieux, MPH" w:date="2012-07-30T10:45:00Z"/>
          <w:rFonts w:ascii="Calibri" w:hAnsi="Calibri" w:cs="Calibri"/>
          <w:b w:val="0"/>
          <w:bCs w:val="0"/>
          <w:rPrChange w:id="2447" w:author="Anne Barna" w:date="2012-08-01T13:05:00Z">
            <w:rPr>
              <w:del w:id="2448" w:author="Cassandre Larrieux, MPH" w:date="2012-07-30T10:45:00Z"/>
              <w:rFonts w:asciiTheme="majorHAnsi" w:eastAsiaTheme="majorEastAsia" w:hAnsiTheme="majorHAnsi" w:cstheme="majorBidi"/>
              <w:b/>
              <w:bCs/>
              <w:color w:val="365F91" w:themeColor="accent1" w:themeShade="BF"/>
              <w:sz w:val="28"/>
              <w:szCs w:val="28"/>
            </w:rPr>
          </w:rPrChange>
        </w:rPr>
        <w:pPrChange w:id="2449" w:author="Anne Barna" w:date="2012-08-02T09:11:00Z">
          <w:pPr/>
        </w:pPrChange>
      </w:pPr>
      <w:bookmarkStart w:id="2450" w:name="_Toc331409245"/>
      <w:ins w:id="2451" w:author="Anne Barna" w:date="2012-08-02T09:19:00Z">
        <w:r>
          <w:rPr>
            <w:rFonts w:ascii="Calibri" w:hAnsi="Calibri" w:cs="Calibri"/>
          </w:rPr>
          <w:br w:type="page"/>
        </w:r>
      </w:ins>
      <w:ins w:id="2452" w:author="Cassandre Larrieux, MPH" w:date="2012-07-30T10:47:00Z">
        <w:r w:rsidR="002500B5" w:rsidRPr="002500B5">
          <w:rPr>
            <w:rFonts w:ascii="Calibri" w:hAnsi="Calibri" w:cs="Calibri"/>
            <w:rPrChange w:id="2453" w:author="Anne Barna" w:date="2012-08-01T13:05:00Z">
              <w:rPr>
                <w:i/>
                <w:iCs/>
              </w:rPr>
            </w:rPrChange>
          </w:rPr>
          <w:t>Next Steps</w:t>
        </w:r>
      </w:ins>
      <w:bookmarkEnd w:id="2450"/>
      <w:ins w:id="2454" w:author="Cassandre Larrieux, MPH" w:date="2012-07-30T10:49:00Z">
        <w:r w:rsidR="002500B5" w:rsidRPr="002500B5">
          <w:rPr>
            <w:rFonts w:ascii="Calibri" w:hAnsi="Calibri" w:cs="Calibri"/>
            <w:rPrChange w:id="2455" w:author="Anne Barna" w:date="2012-08-01T13:05:00Z">
              <w:rPr>
                <w:i/>
                <w:iCs/>
              </w:rPr>
            </w:rPrChange>
          </w:rPr>
          <w:t xml:space="preserve"> </w:t>
        </w:r>
      </w:ins>
    </w:p>
    <w:p w:rsidR="00BB3405" w:rsidRDefault="00BB3405" w:rsidP="00BB3405">
      <w:pPr>
        <w:pStyle w:val="Heading1"/>
        <w:spacing w:before="0" w:afterLines="60"/>
        <w:rPr>
          <w:ins w:id="2456" w:author="Cassandre Larrieux, MPH" w:date="2012-07-30T10:57:00Z"/>
          <w:rFonts w:ascii="Calibri" w:hAnsi="Calibri" w:cs="Calibri"/>
          <w:rPrChange w:id="2457" w:author="Anne Barna" w:date="2012-08-01T13:05:00Z">
            <w:rPr>
              <w:ins w:id="2458" w:author="Cassandre Larrieux, MPH" w:date="2012-07-30T10:57:00Z"/>
            </w:rPr>
          </w:rPrChange>
        </w:rPr>
        <w:pPrChange w:id="2459" w:author="Anne Barna" w:date="2012-08-02T09:11:00Z">
          <w:pPr/>
        </w:pPrChange>
      </w:pPr>
    </w:p>
    <w:p w:rsidR="00BB3405" w:rsidRDefault="00BB3405" w:rsidP="00BB3405">
      <w:pPr>
        <w:spacing w:afterLines="60"/>
        <w:rPr>
          <w:ins w:id="2460" w:author="Cassandre Larrieux, MPH" w:date="2012-07-30T10:57:00Z"/>
          <w:del w:id="2461" w:author="Anne Barna" w:date="2012-08-01T15:21:00Z"/>
          <w:rFonts w:ascii="Calibri" w:hAnsi="Calibri" w:cs="Calibri"/>
          <w:rPrChange w:id="2462" w:author="Anne Barna" w:date="2012-08-01T13:05:00Z">
            <w:rPr>
              <w:ins w:id="2463" w:author="Cassandre Larrieux, MPH" w:date="2012-07-30T10:57:00Z"/>
              <w:del w:id="2464" w:author="Anne Barna" w:date="2012-08-01T15:21:00Z"/>
            </w:rPr>
          </w:rPrChange>
        </w:rPr>
        <w:pPrChange w:id="2465" w:author="Anne Barna" w:date="2012-08-02T09:11:00Z">
          <w:pPr/>
        </w:pPrChange>
      </w:pPr>
    </w:p>
    <w:p w:rsidR="00BB3405" w:rsidRDefault="002500B5" w:rsidP="00BB3405">
      <w:pPr>
        <w:spacing w:afterLines="60"/>
        <w:rPr>
          <w:ins w:id="2466" w:author="Cassandre Larrieux, MPH" w:date="2012-07-30T10:49:00Z"/>
          <w:rFonts w:ascii="Calibri" w:hAnsi="Calibri" w:cs="Calibri"/>
          <w:sz w:val="20"/>
          <w:szCs w:val="20"/>
          <w:rPrChange w:id="2467" w:author="Anne Barna" w:date="2012-08-01T13:09:00Z">
            <w:rPr>
              <w:ins w:id="2468" w:author="Cassandre Larrieux, MPH" w:date="2012-07-30T10:49:00Z"/>
            </w:rPr>
          </w:rPrChange>
        </w:rPr>
        <w:pPrChange w:id="2469" w:author="Anne Barna" w:date="2012-08-02T09:11:00Z">
          <w:pPr/>
        </w:pPrChange>
      </w:pPr>
      <w:ins w:id="2470" w:author="Cassandre Larrieux, MPH" w:date="2012-07-30T10:49:00Z">
        <w:r w:rsidRPr="002500B5">
          <w:rPr>
            <w:rFonts w:ascii="Calibri" w:hAnsi="Calibri" w:cs="Calibri"/>
            <w:sz w:val="20"/>
            <w:szCs w:val="20"/>
            <w:rPrChange w:id="2471" w:author="Anne Barna" w:date="2012-08-01T13:09:00Z">
              <w:rPr>
                <w:i/>
                <w:iCs/>
              </w:rPr>
            </w:rPrChange>
          </w:rPr>
          <w:t xml:space="preserve">In </w:t>
        </w:r>
        <w:proofErr w:type="gramStart"/>
        <w:r w:rsidRPr="002500B5">
          <w:rPr>
            <w:rFonts w:ascii="Calibri" w:hAnsi="Calibri" w:cs="Calibri"/>
            <w:sz w:val="20"/>
            <w:szCs w:val="20"/>
            <w:rPrChange w:id="2472" w:author="Anne Barna" w:date="2012-08-01T13:09:00Z">
              <w:rPr>
                <w:i/>
                <w:iCs/>
              </w:rPr>
            </w:rPrChange>
          </w:rPr>
          <w:t>Fall</w:t>
        </w:r>
        <w:proofErr w:type="gramEnd"/>
        <w:r w:rsidRPr="002500B5">
          <w:rPr>
            <w:rFonts w:ascii="Calibri" w:hAnsi="Calibri" w:cs="Calibri"/>
            <w:sz w:val="20"/>
            <w:szCs w:val="20"/>
            <w:rPrChange w:id="2473" w:author="Anne Barna" w:date="2012-08-01T13:09:00Z">
              <w:rPr>
                <w:i/>
                <w:iCs/>
              </w:rPr>
            </w:rPrChange>
          </w:rPr>
          <w:t xml:space="preserve"> 2012, the </w:t>
        </w:r>
        <w:del w:id="2474" w:author="Anne Barna" w:date="2012-08-01T15:21:00Z">
          <w:r w:rsidRPr="002500B5">
            <w:rPr>
              <w:rFonts w:ascii="Calibri" w:hAnsi="Calibri" w:cs="Calibri"/>
              <w:sz w:val="20"/>
              <w:szCs w:val="20"/>
              <w:rPrChange w:id="2475" w:author="Anne Barna" w:date="2012-08-01T13:09:00Z">
                <w:rPr>
                  <w:i/>
                  <w:iCs/>
                </w:rPr>
              </w:rPrChange>
            </w:rPr>
            <w:delText xml:space="preserve">hospitals and health departments will work with </w:delText>
          </w:r>
        </w:del>
      </w:ins>
      <w:ins w:id="2476" w:author="Anne Barna" w:date="2012-08-01T15:21:00Z">
        <w:r w:rsidR="007939DE">
          <w:rPr>
            <w:rFonts w:ascii="Calibri" w:hAnsi="Calibri" w:cs="Calibri"/>
            <w:sz w:val="20"/>
            <w:szCs w:val="20"/>
          </w:rPr>
          <w:t>Healthy! Capital Counties</w:t>
        </w:r>
      </w:ins>
      <w:ins w:id="2477" w:author="Cassandre Larrieux, MPH" w:date="2012-07-30T10:49:00Z">
        <w:del w:id="2478" w:author="Anne Barna" w:date="2012-08-01T15:21:00Z">
          <w:r w:rsidRPr="002500B5">
            <w:rPr>
              <w:rFonts w:ascii="Calibri" w:hAnsi="Calibri" w:cs="Calibri"/>
              <w:sz w:val="20"/>
              <w:szCs w:val="20"/>
              <w:rPrChange w:id="2479" w:author="Anne Barna" w:date="2012-08-01T13:09:00Z">
                <w:rPr>
                  <w:i/>
                  <w:iCs/>
                </w:rPr>
              </w:rPrChange>
            </w:rPr>
            <w:delText>the</w:delText>
          </w:r>
        </w:del>
        <w:r w:rsidRPr="002500B5">
          <w:rPr>
            <w:rFonts w:ascii="Calibri" w:hAnsi="Calibri" w:cs="Calibri"/>
            <w:sz w:val="20"/>
            <w:szCs w:val="20"/>
            <w:rPrChange w:id="2480" w:author="Anne Barna" w:date="2012-08-01T13:09:00Z">
              <w:rPr>
                <w:i/>
                <w:iCs/>
              </w:rPr>
            </w:rPrChange>
          </w:rPr>
          <w:t xml:space="preserve"> Steering Committee and the Community Advisory Committee </w:t>
        </w:r>
        <w:del w:id="2481" w:author="Anne Barna" w:date="2012-08-01T15:21:00Z">
          <w:r w:rsidRPr="002500B5">
            <w:rPr>
              <w:rFonts w:ascii="Calibri" w:hAnsi="Calibri" w:cs="Calibri"/>
              <w:sz w:val="20"/>
              <w:szCs w:val="20"/>
              <w:rPrChange w:id="2482" w:author="Anne Barna" w:date="2012-08-01T13:09:00Z">
                <w:rPr>
                  <w:i/>
                  <w:iCs/>
                </w:rPr>
              </w:rPrChange>
            </w:rPr>
            <w:delText>in order to</w:delText>
          </w:r>
        </w:del>
      </w:ins>
      <w:ins w:id="2483" w:author="Anne Barna" w:date="2012-08-01T15:21:00Z">
        <w:r w:rsidR="007939DE">
          <w:rPr>
            <w:rFonts w:ascii="Calibri" w:hAnsi="Calibri" w:cs="Calibri"/>
            <w:sz w:val="20"/>
            <w:szCs w:val="20"/>
          </w:rPr>
          <w:t>will</w:t>
        </w:r>
      </w:ins>
      <w:ins w:id="2484" w:author="Cassandre Larrieux, MPH" w:date="2012-07-30T10:49:00Z">
        <w:r w:rsidRPr="002500B5">
          <w:rPr>
            <w:rFonts w:ascii="Calibri" w:hAnsi="Calibri" w:cs="Calibri"/>
            <w:sz w:val="20"/>
            <w:szCs w:val="20"/>
            <w:rPrChange w:id="2485" w:author="Anne Barna" w:date="2012-08-01T13:09:00Z">
              <w:rPr>
                <w:i/>
                <w:iCs/>
              </w:rPr>
            </w:rPrChange>
          </w:rPr>
          <w:t xml:space="preserve"> develop a Community Health Improvement Plan. This plan will be based on the results of the Community Health Profile and the findings from the community dialogues, as presented in this report.</w:t>
        </w:r>
      </w:ins>
    </w:p>
    <w:p w:rsidR="00BB3405" w:rsidDel="00BB3405" w:rsidRDefault="00BB3405" w:rsidP="00BB3405">
      <w:pPr>
        <w:pStyle w:val="Heading1"/>
        <w:spacing w:before="0" w:afterLines="60"/>
        <w:rPr>
          <w:del w:id="2486" w:author="Anne Barna" w:date="2012-08-01T15:21:00Z"/>
          <w:rFonts w:ascii="Calibri" w:hAnsi="Calibri" w:cs="Calibri"/>
          <w:i/>
          <w:sz w:val="20"/>
          <w:szCs w:val="20"/>
        </w:rPr>
        <w:pPrChange w:id="2487" w:author="Anne Barna" w:date="2012-08-02T09:11:00Z">
          <w:pPr/>
        </w:pPrChange>
      </w:pPr>
    </w:p>
    <w:p w:rsidR="00BB3405" w:rsidRDefault="00BB3405" w:rsidP="00BB3405">
      <w:pPr>
        <w:rPr>
          <w:ins w:id="2488" w:author="Anne Barna" w:date="2012-08-02T09:20:00Z"/>
        </w:rPr>
        <w:pPrChange w:id="2489" w:author="Anne Barna" w:date="2012-08-02T09:20:00Z">
          <w:pPr/>
        </w:pPrChange>
      </w:pPr>
    </w:p>
    <w:p w:rsidR="00BB3405" w:rsidRPr="00BB3405" w:rsidRDefault="00BB3405" w:rsidP="00BB3405">
      <w:pPr>
        <w:rPr>
          <w:ins w:id="2490" w:author="Anne Barna" w:date="2012-08-02T09:20:00Z"/>
          <w:rPrChange w:id="2491" w:author="Anne Barna" w:date="2012-08-02T09:20:00Z">
            <w:rPr>
              <w:ins w:id="2492" w:author="Anne Barna" w:date="2012-08-02T09:20:00Z"/>
              <w:i/>
            </w:rPr>
          </w:rPrChange>
        </w:rPr>
        <w:pPrChange w:id="2493" w:author="Anne Barna" w:date="2012-08-02T09:20:00Z">
          <w:pPr/>
        </w:pPrChange>
      </w:pPr>
    </w:p>
    <w:p w:rsidR="00BB3405" w:rsidDel="00BB3405" w:rsidRDefault="00BB3405" w:rsidP="00BB3405">
      <w:pPr>
        <w:pStyle w:val="Heading1"/>
        <w:spacing w:before="0" w:afterLines="60"/>
        <w:rPr>
          <w:ins w:id="2494" w:author="Cassandre Larrieux, MPH" w:date="2012-07-30T10:45:00Z"/>
          <w:del w:id="2495" w:author="Anne Barna" w:date="2012-08-02T09:19:00Z"/>
          <w:rFonts w:ascii="Calibri" w:hAnsi="Calibri" w:cs="Calibri"/>
          <w:rPrChange w:id="2496" w:author="Anne Barna" w:date="2012-08-01T12:59:00Z">
            <w:rPr>
              <w:ins w:id="2497" w:author="Cassandre Larrieux, MPH" w:date="2012-07-30T10:45:00Z"/>
              <w:del w:id="2498" w:author="Anne Barna" w:date="2012-08-02T09:19:00Z"/>
            </w:rPr>
          </w:rPrChange>
        </w:rPr>
        <w:sectPr w:rsidR="00BB3405" w:rsidDel="00BB3405" w:rsidSect="00A720D5">
          <w:headerReference w:type="first" r:id="rId10"/>
          <w:pgSz w:w="12240" w:h="15840"/>
          <w:pgMar w:top="720" w:right="720" w:bottom="720" w:left="720" w:header="432" w:footer="720" w:gutter="0"/>
          <w:cols w:space="720"/>
          <w:titlePg/>
          <w:docGrid w:linePitch="326"/>
          <w:sectPrChange w:id="2501" w:author="Anne Barna" w:date="2012-08-02T09:22:00Z">
            <w:sectPr w:rsidR="00BB3405" w:rsidDel="00BB3405" w:rsidSect="00A720D5">
              <w:pgMar w:top="1440" w:right="1440" w:bottom="1440" w:left="1440" w:header="720"/>
              <w:titlePg w:val="0"/>
              <w:docGrid w:linePitch="0"/>
            </w:sectPr>
          </w:sectPrChange>
        </w:sectPr>
        <w:pPrChange w:id="2502" w:author="Anne Barna" w:date="2012-08-02T09:20:00Z">
          <w:pPr>
            <w:pStyle w:val="Heading1"/>
            <w:spacing w:before="0" w:afterLines="60"/>
          </w:pPr>
        </w:pPrChange>
      </w:pPr>
    </w:p>
    <w:p w:rsidR="00BB3405" w:rsidRDefault="002500B5" w:rsidP="00BB3405">
      <w:pPr>
        <w:pStyle w:val="Heading1"/>
        <w:spacing w:before="0" w:afterLines="60"/>
        <w:rPr>
          <w:rFonts w:ascii="Calibri" w:hAnsi="Calibri" w:cs="Calibri"/>
          <w:rPrChange w:id="2503" w:author="Anne Barna" w:date="2012-08-01T13:05:00Z">
            <w:rPr/>
          </w:rPrChange>
        </w:rPr>
        <w:pPrChange w:id="2504" w:author="Anne Barna" w:date="2012-08-02T09:11:00Z">
          <w:pPr/>
        </w:pPrChange>
      </w:pPr>
      <w:bookmarkStart w:id="2505" w:name="_Toc331409246"/>
      <w:r w:rsidRPr="002500B5">
        <w:rPr>
          <w:rFonts w:ascii="Calibri" w:hAnsi="Calibri" w:cs="Calibri"/>
          <w:rPrChange w:id="2506" w:author="Anne Barna" w:date="2012-08-01T13:05:00Z">
            <w:rPr>
              <w:b/>
              <w:bCs/>
              <w:i/>
              <w:iCs/>
            </w:rPr>
          </w:rPrChange>
        </w:rPr>
        <w:t>Acknowledgements</w:t>
      </w:r>
      <w:del w:id="2507" w:author="Anne Barna" w:date="2012-08-02T09:19:00Z">
        <w:r w:rsidRPr="002500B5" w:rsidDel="00BB3405">
          <w:rPr>
            <w:rFonts w:ascii="Calibri" w:hAnsi="Calibri" w:cs="Calibri"/>
            <w:rPrChange w:id="2508" w:author="Anne Barna" w:date="2012-08-01T13:05:00Z">
              <w:rPr>
                <w:b/>
                <w:bCs/>
                <w:i/>
                <w:iCs/>
              </w:rPr>
            </w:rPrChange>
          </w:rPr>
          <w:delText>:</w:delText>
        </w:r>
      </w:del>
      <w:bookmarkEnd w:id="2505"/>
    </w:p>
    <w:p w:rsidR="00BB3405" w:rsidRDefault="00BB3405">
      <w:pPr>
        <w:spacing w:after="240" w:line="276" w:lineRule="auto"/>
        <w:rPr>
          <w:del w:id="2509" w:author="Cassandre Larrieux, MPH" w:date="2012-07-30T10:57:00Z"/>
          <w:rFonts w:ascii="Calibri" w:hAnsi="Calibri" w:cs="Calibri"/>
          <w:sz w:val="20"/>
          <w:szCs w:val="20"/>
          <w:rPrChange w:id="2510" w:author="Anne Barna" w:date="2012-08-01T13:09:00Z">
            <w:rPr>
              <w:del w:id="2511" w:author="Cassandre Larrieux, MPH" w:date="2012-07-30T10:57:00Z"/>
            </w:rPr>
          </w:rPrChange>
        </w:rPr>
        <w:pPrChange w:id="2512" w:author="Cassandre Larrieux, MPH" w:date="2012-07-30T10:37:00Z">
          <w:pPr/>
        </w:pPrChange>
      </w:pPr>
    </w:p>
    <w:p w:rsidR="00BB3405" w:rsidRDefault="002500B5">
      <w:pPr>
        <w:spacing w:after="240" w:line="276" w:lineRule="auto"/>
        <w:rPr>
          <w:ins w:id="2513" w:author="Anne Barna" w:date="2012-08-02T09:11:00Z"/>
          <w:rFonts w:ascii="Calibri" w:hAnsi="Calibri" w:cs="Calibri"/>
          <w:sz w:val="20"/>
          <w:szCs w:val="20"/>
        </w:rPr>
        <w:pPrChange w:id="2514" w:author="Cassandre Larrieux, MPH" w:date="2012-07-30T10:37:00Z">
          <w:pPr/>
        </w:pPrChange>
      </w:pPr>
      <w:r w:rsidRPr="002500B5">
        <w:rPr>
          <w:rFonts w:ascii="Calibri" w:hAnsi="Calibri" w:cs="Calibri"/>
          <w:sz w:val="20"/>
          <w:szCs w:val="20"/>
          <w:rPrChange w:id="2515" w:author="Anne Barna" w:date="2012-08-01T13:09:00Z">
            <w:rPr>
              <w:i/>
              <w:iCs/>
            </w:rPr>
          </w:rPrChange>
        </w:rPr>
        <w:t xml:space="preserve">We would like to thank everyone who helped organize and promote the community dialogues, including the Steering Committee, the Advisory Committee, the Ingham County Health Department, the Barry-Eaton District Health Department, the Mid-Michigan District Health Department, Eaton Rapids Medical Center, Hayes Green Beach Memorial Hospital, McLaren of Greater Lansing, Sparrow Health System, and Michigan State University. In addition, we would like to thank Doak Bloss and Bob Brown for developing the dialogue process, agenda, and facilitator script. We would also like to thank the primary facilitators and the small group facilitators, all of whom volunteered their time to this project. In addition, we would like to acknowledge and thank the locations that hosted the dialogues, including the fire station in Dansville, the Hannah Community Center in East Lansing, St. Francis Retreat Center in DeWitt, Eaton Rapids Medical Center in Eaton Rapids, Clinton Commons in St. Johns, the Cooley Temple Conference Center in Lansing, and AL!VE in Charlotte. We also want to thank the </w:t>
      </w:r>
      <w:ins w:id="2516" w:author="Anne Barna" w:date="2012-08-01T15:22:00Z">
        <w:r w:rsidR="00D56560">
          <w:rPr>
            <w:rFonts w:ascii="Calibri" w:hAnsi="Calibri" w:cs="Calibri"/>
            <w:sz w:val="20"/>
            <w:szCs w:val="20"/>
          </w:rPr>
          <w:t xml:space="preserve">IMPACT, City Pulse, </w:t>
        </w:r>
      </w:ins>
      <w:r w:rsidRPr="002500B5">
        <w:rPr>
          <w:rFonts w:ascii="Calibri" w:hAnsi="Calibri" w:cs="Calibri"/>
          <w:sz w:val="20"/>
          <w:szCs w:val="20"/>
          <w:rPrChange w:id="2517" w:author="Anne Barna" w:date="2012-08-01T13:09:00Z">
            <w:rPr>
              <w:i/>
              <w:iCs/>
            </w:rPr>
          </w:rPrChange>
        </w:rPr>
        <w:t xml:space="preserve">WKAR radio station, the Lansing State Journal, the DeWitt Chronicle, </w:t>
      </w:r>
      <w:proofErr w:type="spellStart"/>
      <w:r w:rsidRPr="002500B5">
        <w:rPr>
          <w:rFonts w:ascii="Calibri" w:hAnsi="Calibri" w:cs="Calibri"/>
          <w:sz w:val="20"/>
          <w:szCs w:val="20"/>
          <w:rPrChange w:id="2518" w:author="Anne Barna" w:date="2012-08-01T13:09:00Z">
            <w:rPr>
              <w:i/>
              <w:iCs/>
            </w:rPr>
          </w:rPrChange>
        </w:rPr>
        <w:t>Adelante</w:t>
      </w:r>
      <w:proofErr w:type="spellEnd"/>
      <w:r w:rsidRPr="002500B5">
        <w:rPr>
          <w:rFonts w:ascii="Calibri" w:hAnsi="Calibri" w:cs="Calibri"/>
          <w:sz w:val="20"/>
          <w:szCs w:val="20"/>
          <w:rPrChange w:id="2519" w:author="Anne Barna" w:date="2012-08-01T13:09:00Z">
            <w:rPr>
              <w:i/>
              <w:iCs/>
            </w:rPr>
          </w:rPrChange>
        </w:rPr>
        <w:t xml:space="preserve"> Forward Magazine, </w:t>
      </w:r>
      <w:ins w:id="2520" w:author="Anne Barna" w:date="2012-08-02T09:17:00Z">
        <w:r w:rsidR="00BB3405">
          <w:rPr>
            <w:rFonts w:ascii="Calibri" w:hAnsi="Calibri" w:cs="Calibri"/>
            <w:sz w:val="20"/>
            <w:szCs w:val="20"/>
          </w:rPr>
          <w:t xml:space="preserve">and </w:t>
        </w:r>
      </w:ins>
      <w:r w:rsidRPr="002500B5">
        <w:rPr>
          <w:rFonts w:ascii="Calibri" w:hAnsi="Calibri" w:cs="Calibri"/>
          <w:sz w:val="20"/>
          <w:szCs w:val="20"/>
          <w:rPrChange w:id="2521" w:author="Anne Barna" w:date="2012-08-01T13:09:00Z">
            <w:rPr>
              <w:i/>
              <w:iCs/>
            </w:rPr>
          </w:rPrChange>
        </w:rPr>
        <w:t>all of the organizations and</w:t>
      </w:r>
      <w:ins w:id="2522" w:author="Anne Barna" w:date="2012-08-02T09:17:00Z">
        <w:r w:rsidR="00BB3405">
          <w:rPr>
            <w:rFonts w:ascii="Calibri" w:hAnsi="Calibri" w:cs="Calibri"/>
            <w:sz w:val="20"/>
            <w:szCs w:val="20"/>
          </w:rPr>
          <w:t xml:space="preserve"> community</w:t>
        </w:r>
      </w:ins>
      <w:del w:id="2523" w:author="Anne Barna" w:date="2012-08-02T09:17:00Z">
        <w:r w:rsidRPr="002500B5" w:rsidDel="00BB3405">
          <w:rPr>
            <w:rFonts w:ascii="Calibri" w:hAnsi="Calibri" w:cs="Calibri"/>
            <w:sz w:val="20"/>
            <w:szCs w:val="20"/>
            <w:rPrChange w:id="2524" w:author="Anne Barna" w:date="2012-08-01T13:09:00Z">
              <w:rPr>
                <w:i/>
                <w:iCs/>
              </w:rPr>
            </w:rPrChange>
          </w:rPr>
          <w:delText xml:space="preserve"> senior</w:delText>
        </w:r>
      </w:del>
      <w:r w:rsidRPr="002500B5">
        <w:rPr>
          <w:rFonts w:ascii="Calibri" w:hAnsi="Calibri" w:cs="Calibri"/>
          <w:sz w:val="20"/>
          <w:szCs w:val="20"/>
          <w:rPrChange w:id="2525" w:author="Anne Barna" w:date="2012-08-01T13:09:00Z">
            <w:rPr>
              <w:i/>
              <w:iCs/>
            </w:rPr>
          </w:rPrChange>
        </w:rPr>
        <w:t xml:space="preserve"> centers </w:t>
      </w:r>
      <w:del w:id="2526" w:author="Anne Barna" w:date="2012-08-02T09:17:00Z">
        <w:r w:rsidRPr="002500B5" w:rsidDel="00BB3405">
          <w:rPr>
            <w:rFonts w:ascii="Calibri" w:hAnsi="Calibri" w:cs="Calibri"/>
            <w:sz w:val="20"/>
            <w:szCs w:val="20"/>
            <w:rPrChange w:id="2527" w:author="Anne Barna" w:date="2012-08-01T13:09:00Z">
              <w:rPr>
                <w:i/>
                <w:iCs/>
              </w:rPr>
            </w:rPrChange>
          </w:rPr>
          <w:delText>mentioned in part C of this report,</w:delText>
        </w:r>
      </w:del>
      <w:r w:rsidRPr="002500B5">
        <w:rPr>
          <w:rFonts w:ascii="Calibri" w:hAnsi="Calibri" w:cs="Calibri"/>
          <w:sz w:val="20"/>
          <w:szCs w:val="20"/>
          <w:rPrChange w:id="2528" w:author="Anne Barna" w:date="2012-08-01T13:09:00Z">
            <w:rPr>
              <w:i/>
              <w:iCs/>
            </w:rPr>
          </w:rPrChange>
        </w:rPr>
        <w:t xml:space="preserve"> who helped promote the dialogues.  Finally, we would like to thank all of the dialogue attendees for actively participating in this process and providing valuable feedback.  </w:t>
      </w:r>
    </w:p>
    <w:p w:rsidR="00BB3405" w:rsidRDefault="00BB3405">
      <w:pPr>
        <w:spacing w:after="240" w:line="276" w:lineRule="auto"/>
        <w:rPr>
          <w:ins w:id="2529" w:author="Cassandre Larrieux, MPH" w:date="2012-07-30T07:21:00Z"/>
          <w:rFonts w:ascii="Calibri" w:hAnsi="Calibri" w:cs="Calibri"/>
          <w:sz w:val="20"/>
          <w:szCs w:val="20"/>
          <w:rPrChange w:id="2530" w:author="Anne Barna" w:date="2012-08-01T13:09:00Z">
            <w:rPr>
              <w:ins w:id="2531" w:author="Cassandre Larrieux, MPH" w:date="2012-07-30T07:21:00Z"/>
            </w:rPr>
          </w:rPrChange>
        </w:rPr>
        <w:pPrChange w:id="2532" w:author="Cassandre Larrieux, MPH" w:date="2012-07-30T10:37:00Z">
          <w:pPr/>
        </w:pPrChange>
      </w:pPr>
      <w:proofErr w:type="gramStart"/>
      <w:ins w:id="2533" w:author="Anne Barna" w:date="2012-08-02T09:11:00Z">
        <w:r>
          <w:rPr>
            <w:rFonts w:ascii="Calibri" w:hAnsi="Calibri" w:cs="Calibri"/>
            <w:sz w:val="20"/>
            <w:szCs w:val="20"/>
          </w:rPr>
          <w:t>A very</w:t>
        </w:r>
        <w:proofErr w:type="gramEnd"/>
        <w:r>
          <w:rPr>
            <w:rFonts w:ascii="Calibri" w:hAnsi="Calibri" w:cs="Calibri"/>
            <w:sz w:val="20"/>
            <w:szCs w:val="20"/>
          </w:rPr>
          <w:t xml:space="preserve"> special thanks to </w:t>
        </w:r>
        <w:proofErr w:type="spellStart"/>
        <w:r w:rsidRPr="00BB3405">
          <w:rPr>
            <w:rFonts w:ascii="Calibri" w:hAnsi="Calibri" w:cs="Calibri"/>
            <w:b/>
            <w:sz w:val="20"/>
            <w:szCs w:val="20"/>
            <w:rPrChange w:id="2534" w:author="Anne Barna" w:date="2012-08-02T09:14:00Z">
              <w:rPr>
                <w:rFonts w:ascii="Calibri" w:hAnsi="Calibri" w:cs="Calibri"/>
                <w:sz w:val="20"/>
                <w:szCs w:val="20"/>
              </w:rPr>
            </w:rPrChange>
          </w:rPr>
          <w:t>Taejah</w:t>
        </w:r>
        <w:proofErr w:type="spellEnd"/>
        <w:r w:rsidRPr="00BB3405">
          <w:rPr>
            <w:rFonts w:ascii="Calibri" w:hAnsi="Calibri" w:cs="Calibri"/>
            <w:b/>
            <w:sz w:val="20"/>
            <w:szCs w:val="20"/>
            <w:rPrChange w:id="2535" w:author="Anne Barna" w:date="2012-08-02T09:14:00Z">
              <w:rPr>
                <w:rFonts w:ascii="Calibri" w:hAnsi="Calibri" w:cs="Calibri"/>
                <w:sz w:val="20"/>
                <w:szCs w:val="20"/>
              </w:rPr>
            </w:rPrChange>
          </w:rPr>
          <w:t xml:space="preserve"> </w:t>
        </w:r>
        <w:proofErr w:type="spellStart"/>
        <w:r w:rsidRPr="00BB3405">
          <w:rPr>
            <w:rFonts w:ascii="Calibri" w:hAnsi="Calibri" w:cs="Calibri"/>
            <w:b/>
            <w:sz w:val="20"/>
            <w:szCs w:val="20"/>
            <w:rPrChange w:id="2536" w:author="Anne Barna" w:date="2012-08-02T09:14:00Z">
              <w:rPr>
                <w:rFonts w:ascii="Calibri" w:hAnsi="Calibri" w:cs="Calibri"/>
                <w:sz w:val="20"/>
                <w:szCs w:val="20"/>
              </w:rPr>
            </w:rPrChange>
          </w:rPr>
          <w:t>Vemuri</w:t>
        </w:r>
        <w:proofErr w:type="spellEnd"/>
        <w:r>
          <w:rPr>
            <w:rFonts w:ascii="Calibri" w:hAnsi="Calibri" w:cs="Calibri"/>
            <w:sz w:val="20"/>
            <w:szCs w:val="20"/>
          </w:rPr>
          <w:t xml:space="preserve">, Masters of Public Health Candidate at the University of Michigan, </w:t>
        </w:r>
      </w:ins>
      <w:ins w:id="2537" w:author="Anne Barna" w:date="2012-08-02T09:12:00Z">
        <w:r>
          <w:rPr>
            <w:rFonts w:ascii="Calibri" w:hAnsi="Calibri" w:cs="Calibri"/>
            <w:sz w:val="20"/>
            <w:szCs w:val="20"/>
          </w:rPr>
          <w:t xml:space="preserve">Intern at Ingham County Health Department, </w:t>
        </w:r>
      </w:ins>
      <w:ins w:id="2538" w:author="Anne Barna" w:date="2012-08-02T09:11:00Z">
        <w:r>
          <w:rPr>
            <w:rFonts w:ascii="Calibri" w:hAnsi="Calibri" w:cs="Calibri"/>
            <w:sz w:val="20"/>
            <w:szCs w:val="20"/>
          </w:rPr>
          <w:t xml:space="preserve">who took on the task of coordinating the community dialogues and analyzing the results. Her </w:t>
        </w:r>
      </w:ins>
      <w:ins w:id="2539" w:author="Anne Barna" w:date="2012-08-02T09:20:00Z">
        <w:r>
          <w:rPr>
            <w:rFonts w:ascii="Calibri" w:hAnsi="Calibri" w:cs="Calibri"/>
            <w:sz w:val="20"/>
            <w:szCs w:val="20"/>
          </w:rPr>
          <w:t xml:space="preserve">excellent and tireless </w:t>
        </w:r>
      </w:ins>
      <w:ins w:id="2540" w:author="Anne Barna" w:date="2012-08-02T09:14:00Z">
        <w:r>
          <w:rPr>
            <w:rFonts w:ascii="Calibri" w:hAnsi="Calibri" w:cs="Calibri"/>
            <w:sz w:val="20"/>
            <w:szCs w:val="20"/>
          </w:rPr>
          <w:t>work</w:t>
        </w:r>
      </w:ins>
      <w:ins w:id="2541" w:author="Anne Barna" w:date="2012-08-02T09:11:00Z">
        <w:r>
          <w:rPr>
            <w:rFonts w:ascii="Calibri" w:hAnsi="Calibri" w:cs="Calibri"/>
            <w:sz w:val="20"/>
            <w:szCs w:val="20"/>
          </w:rPr>
          <w:t xml:space="preserve"> made this phase of the </w:t>
        </w:r>
      </w:ins>
      <w:ins w:id="2542" w:author="Anne Barna" w:date="2012-08-02T09:13:00Z">
        <w:r>
          <w:rPr>
            <w:rFonts w:ascii="Calibri" w:hAnsi="Calibri" w:cs="Calibri"/>
            <w:sz w:val="20"/>
            <w:szCs w:val="20"/>
          </w:rPr>
          <w:t>assessment and improvement planning process possible.</w:t>
        </w:r>
      </w:ins>
      <w:ins w:id="2543" w:author="Anne Barna" w:date="2012-08-02T09:14:00Z">
        <w:r>
          <w:rPr>
            <w:rFonts w:ascii="Calibri" w:hAnsi="Calibri" w:cs="Calibri"/>
            <w:sz w:val="20"/>
            <w:szCs w:val="20"/>
          </w:rPr>
          <w:t xml:space="preserve">  We wish </w:t>
        </w:r>
        <w:proofErr w:type="spellStart"/>
        <w:r>
          <w:rPr>
            <w:rFonts w:ascii="Calibri" w:hAnsi="Calibri" w:cs="Calibri"/>
            <w:sz w:val="20"/>
            <w:szCs w:val="20"/>
          </w:rPr>
          <w:t>Taejah</w:t>
        </w:r>
        <w:proofErr w:type="spellEnd"/>
        <w:r>
          <w:rPr>
            <w:rFonts w:ascii="Calibri" w:hAnsi="Calibri" w:cs="Calibri"/>
            <w:sz w:val="20"/>
            <w:szCs w:val="20"/>
          </w:rPr>
          <w:t xml:space="preserve"> all the best in her future endeavors improving community health!</w:t>
        </w:r>
      </w:ins>
      <w:ins w:id="2544" w:author="Anne Barna" w:date="2012-08-02T09:15:00Z">
        <w:r>
          <w:rPr>
            <w:rFonts w:ascii="Calibri" w:hAnsi="Calibri" w:cs="Calibri"/>
            <w:sz w:val="20"/>
            <w:szCs w:val="20"/>
          </w:rPr>
          <w:t xml:space="preserve">  </w:t>
        </w:r>
      </w:ins>
    </w:p>
    <w:p w:rsidR="00BB3405" w:rsidRDefault="00BB3405">
      <w:pPr>
        <w:spacing w:after="240" w:line="276" w:lineRule="auto"/>
        <w:rPr>
          <w:ins w:id="2545" w:author="Cassandre Larrieux, MPH" w:date="2012-07-30T07:21:00Z"/>
          <w:rFonts w:ascii="Calibri" w:hAnsi="Calibri" w:cs="Calibri"/>
          <w:rPrChange w:id="2546" w:author="Anne Barna" w:date="2012-08-01T13:05:00Z">
            <w:rPr>
              <w:ins w:id="2547" w:author="Cassandre Larrieux, MPH" w:date="2012-07-30T07:21:00Z"/>
            </w:rPr>
          </w:rPrChange>
        </w:rPr>
        <w:pPrChange w:id="2548" w:author="Cassandre Larrieux, MPH" w:date="2012-07-30T10:37:00Z">
          <w:pPr/>
        </w:pPrChange>
      </w:pPr>
    </w:p>
    <w:p w:rsidR="00BB3405" w:rsidRDefault="00BB3405">
      <w:pPr>
        <w:spacing w:after="240" w:line="276" w:lineRule="auto"/>
        <w:rPr>
          <w:ins w:id="2549" w:author="Cassandre Larrieux, MPH" w:date="2012-07-30T07:21:00Z"/>
          <w:rFonts w:ascii="Calibri" w:hAnsi="Calibri" w:cs="Calibri"/>
          <w:rPrChange w:id="2550" w:author="Anne Barna" w:date="2012-08-01T13:05:00Z">
            <w:rPr>
              <w:ins w:id="2551" w:author="Cassandre Larrieux, MPH" w:date="2012-07-30T07:21:00Z"/>
            </w:rPr>
          </w:rPrChange>
        </w:rPr>
        <w:pPrChange w:id="2552" w:author="Cassandre Larrieux, MPH" w:date="2012-07-30T10:37:00Z">
          <w:pPr/>
        </w:pPrChange>
      </w:pPr>
    </w:p>
    <w:p w:rsidR="00BB3405" w:rsidRDefault="00BB3405">
      <w:pPr>
        <w:spacing w:after="240" w:line="276" w:lineRule="auto"/>
        <w:rPr>
          <w:rFonts w:ascii="Calibri" w:hAnsi="Calibri" w:cs="Calibri"/>
          <w:rPrChange w:id="2553" w:author="Anne Barna" w:date="2012-08-01T13:05:00Z">
            <w:rPr/>
          </w:rPrChange>
        </w:rPr>
        <w:pPrChange w:id="2554" w:author="Cassandre Larrieux, MPH" w:date="2012-07-30T10:37:00Z">
          <w:pPr/>
        </w:pPrChange>
      </w:pPr>
    </w:p>
    <w:sectPr w:rsidR="00BB3405" w:rsidSect="00A720D5">
      <w:headerReference w:type="default" r:id="rId11"/>
      <w:footerReference w:type="default" r:id="rId12"/>
      <w:headerReference w:type="first" r:id="rId13"/>
      <w:pgSz w:w="12240" w:h="15840"/>
      <w:pgMar w:top="720" w:right="720" w:bottom="720" w:left="720" w:header="432" w:footer="720" w:gutter="0"/>
      <w:cols w:space="720"/>
      <w:titlePg/>
      <w:docGrid w:linePitch="326"/>
      <w:sectPrChange w:id="2563" w:author="Anne Barna" w:date="2012-08-02T09:22:00Z">
        <w:sectPr w:rsidR="00BB3405" w:rsidSect="00A720D5">
          <w:pgMar w:top="1440" w:right="1440" w:bottom="1440" w:left="1440" w:header="720"/>
          <w:titlePg w:val="0"/>
          <w:docGrid w:linePitch="0"/>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5" w:author="Cassandre Larrieux, MPH" w:date="2012-07-30T07:01:00Z" w:initials="cl">
    <w:p w:rsidR="00BB3405" w:rsidRDefault="00BB3405">
      <w:pPr>
        <w:pStyle w:val="CommentText"/>
      </w:pPr>
      <w:r>
        <w:rPr>
          <w:rStyle w:val="CommentReference"/>
        </w:rPr>
        <w:annotationRef/>
      </w:r>
      <w:r>
        <w:t>Add a sentence here saying that this report is based on the findings of the community dialogues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405" w:rsidRDefault="00BB3405" w:rsidP="004B1742">
      <w:r>
        <w:separator/>
      </w:r>
    </w:p>
  </w:endnote>
  <w:endnote w:type="continuationSeparator" w:id="0">
    <w:p w:rsidR="00BB3405" w:rsidRDefault="00BB3405" w:rsidP="004B1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556" w:author="Anne Barna" w:date="2012-08-02T09:24:00Z"/>
  <w:sdt>
    <w:sdtPr>
      <w:id w:val="189596851"/>
      <w:docPartObj>
        <w:docPartGallery w:val="Page Numbers (Bottom of Page)"/>
        <w:docPartUnique/>
      </w:docPartObj>
    </w:sdtPr>
    <w:sdtContent>
      <w:customXmlInsRangeEnd w:id="2556"/>
      <w:p w:rsidR="00A720D5" w:rsidRDefault="00A720D5">
        <w:pPr>
          <w:pStyle w:val="Footer"/>
          <w:jc w:val="right"/>
          <w:rPr>
            <w:ins w:id="2557" w:author="Anne Barna" w:date="2012-08-02T09:24:00Z"/>
          </w:rPr>
        </w:pPr>
        <w:ins w:id="2558" w:author="Anne Barna" w:date="2012-08-02T09:24:00Z">
          <w:r>
            <w:fldChar w:fldCharType="begin"/>
          </w:r>
          <w:r>
            <w:instrText xml:space="preserve"> PAGE   \* MERGEFORMAT </w:instrText>
          </w:r>
          <w:r>
            <w:fldChar w:fldCharType="separate"/>
          </w:r>
        </w:ins>
        <w:r>
          <w:rPr>
            <w:noProof/>
          </w:rPr>
          <w:t>2</w:t>
        </w:r>
        <w:ins w:id="2559" w:author="Anne Barna" w:date="2012-08-02T09:24:00Z">
          <w:r>
            <w:fldChar w:fldCharType="end"/>
          </w:r>
        </w:ins>
      </w:p>
      <w:customXmlInsRangeStart w:id="2560" w:author="Anne Barna" w:date="2012-08-02T09:24:00Z"/>
    </w:sdtContent>
  </w:sdt>
  <w:customXmlInsRangeEnd w:id="2560"/>
  <w:p w:rsidR="00A720D5" w:rsidRDefault="00A72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405" w:rsidRDefault="00BB3405" w:rsidP="004B1742">
      <w:r>
        <w:separator/>
      </w:r>
    </w:p>
  </w:footnote>
  <w:footnote w:type="continuationSeparator" w:id="0">
    <w:p w:rsidR="00BB3405" w:rsidRDefault="00BB3405" w:rsidP="004B1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05" w:rsidRDefault="00BB3405">
    <w:pPr>
      <w:pStyle w:val="Header"/>
      <w:jc w:val="center"/>
      <w:pPrChange w:id="2499" w:author="Anne Barna" w:date="2012-08-01T12:59:00Z">
        <w:pPr>
          <w:pStyle w:val="Header"/>
        </w:pPr>
      </w:pPrChange>
    </w:pPr>
    <w:ins w:id="2500" w:author="Anne Barna" w:date="2012-08-01T12:59:00Z">
      <w:r>
        <w:rPr>
          <w:noProof/>
        </w:rPr>
        <w:drawing>
          <wp:inline distT="0" distB="0" distL="0" distR="0">
            <wp:extent cx="5943135" cy="940996"/>
            <wp:effectExtent l="19050" t="0" r="465" b="0"/>
            <wp:docPr id="9"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5943600" cy="941070"/>
                    </a:xfrm>
                    <a:prstGeom prst="rect">
                      <a:avLst/>
                    </a:prstGeom>
                  </pic:spPr>
                </pic:pic>
              </a:graphicData>
            </a:graphic>
          </wp:inline>
        </w:drawing>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05" w:rsidRDefault="00BB3405" w:rsidP="00BB3405">
    <w:pPr>
      <w:pStyle w:val="Header"/>
      <w:jc w:val="center"/>
      <w:pPrChange w:id="2555" w:author="Anne Barna" w:date="2012-08-02T09:21:00Z">
        <w:pPr>
          <w:pStyle w:val="Header"/>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D5" w:rsidRDefault="00A720D5" w:rsidP="00A720D5">
    <w:pPr>
      <w:pStyle w:val="Header"/>
      <w:jc w:val="center"/>
      <w:pPrChange w:id="2561" w:author="Anne Barna" w:date="2012-08-02T09:22:00Z">
        <w:pPr>
          <w:pStyle w:val="Header"/>
        </w:pPr>
      </w:pPrChange>
    </w:pPr>
    <w:ins w:id="2562" w:author="Anne Barna" w:date="2012-08-02T09:22:00Z">
      <w:r w:rsidRPr="00A720D5">
        <w:drawing>
          <wp:inline distT="0" distB="0" distL="0" distR="0">
            <wp:extent cx="5033108" cy="796612"/>
            <wp:effectExtent l="1905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5035526" cy="796995"/>
                    </a:xfrm>
                    <a:prstGeom prst="rect">
                      <a:avLst/>
                    </a:prstGeom>
                  </pic:spPr>
                </pic:pic>
              </a:graphicData>
            </a:graphic>
          </wp:inline>
        </w:drawing>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4B64"/>
    <w:multiLevelType w:val="hybridMultilevel"/>
    <w:tmpl w:val="0E32E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527AA1"/>
    <w:multiLevelType w:val="hybridMultilevel"/>
    <w:tmpl w:val="B566B79A"/>
    <w:lvl w:ilvl="0" w:tplc="24A40B54">
      <w:start w:val="1"/>
      <w:numFmt w:val="upperLetter"/>
      <w:lvlText w:val="%1."/>
      <w:lvlJc w:val="left"/>
      <w:pPr>
        <w:ind w:left="1080" w:hanging="360"/>
      </w:pPr>
      <w:rPr>
        <w:rFonts w:ascii="Calibri" w:eastAsiaTheme="minorHAns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875E8F"/>
    <w:multiLevelType w:val="hybridMultilevel"/>
    <w:tmpl w:val="BC0A4BE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
    <w:nsid w:val="370162DD"/>
    <w:multiLevelType w:val="hybridMultilevel"/>
    <w:tmpl w:val="D7DA7CC0"/>
    <w:lvl w:ilvl="0" w:tplc="ACC80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4D1F90"/>
    <w:multiLevelType w:val="hybridMultilevel"/>
    <w:tmpl w:val="F358018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5">
    <w:nsid w:val="60A155D2"/>
    <w:multiLevelType w:val="hybridMultilevel"/>
    <w:tmpl w:val="E42E651A"/>
    <w:lvl w:ilvl="0" w:tplc="D3305074">
      <w:numFmt w:val="bullet"/>
      <w:lvlText w:val="-"/>
      <w:lvlJc w:val="left"/>
      <w:pPr>
        <w:ind w:left="720" w:hanging="360"/>
      </w:pPr>
      <w:rPr>
        <w:rFonts w:ascii="Cambria" w:eastAsiaTheme="minorHAnsi"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62D34"/>
    <w:multiLevelType w:val="hybridMultilevel"/>
    <w:tmpl w:val="862E3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551F6"/>
    <w:multiLevelType w:val="hybridMultilevel"/>
    <w:tmpl w:val="C796519C"/>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8">
    <w:nsid w:val="6C3904EA"/>
    <w:multiLevelType w:val="hybridMultilevel"/>
    <w:tmpl w:val="BC0A4BE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9">
    <w:nsid w:val="7FC03DB9"/>
    <w:multiLevelType w:val="hybridMultilevel"/>
    <w:tmpl w:val="0184A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1"/>
  </w:num>
  <w:num w:numId="6">
    <w:abstractNumId w:val="4"/>
  </w:num>
  <w:num w:numId="7">
    <w:abstractNumId w:val="8"/>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embedSystemFonts/>
  <w:proofState w:spelling="clean" w:grammar="clean"/>
  <w:revisionView w:markup="0"/>
  <w:trackRevision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35EE8"/>
    <w:rsid w:val="00006102"/>
    <w:rsid w:val="000128C9"/>
    <w:rsid w:val="00020A2A"/>
    <w:rsid w:val="00042FB3"/>
    <w:rsid w:val="0004768B"/>
    <w:rsid w:val="0005449A"/>
    <w:rsid w:val="00066C6C"/>
    <w:rsid w:val="00092953"/>
    <w:rsid w:val="00093C26"/>
    <w:rsid w:val="000953E0"/>
    <w:rsid w:val="00097D25"/>
    <w:rsid w:val="000C6C4E"/>
    <w:rsid w:val="001011D6"/>
    <w:rsid w:val="00105EB8"/>
    <w:rsid w:val="00121AD2"/>
    <w:rsid w:val="001546A8"/>
    <w:rsid w:val="00163724"/>
    <w:rsid w:val="00181E61"/>
    <w:rsid w:val="00182038"/>
    <w:rsid w:val="00184E3F"/>
    <w:rsid w:val="00196678"/>
    <w:rsid w:val="001A42F9"/>
    <w:rsid w:val="001D5EF8"/>
    <w:rsid w:val="001E59B5"/>
    <w:rsid w:val="001F5968"/>
    <w:rsid w:val="001F6678"/>
    <w:rsid w:val="002111DC"/>
    <w:rsid w:val="002144B2"/>
    <w:rsid w:val="00226504"/>
    <w:rsid w:val="00240E2A"/>
    <w:rsid w:val="00243314"/>
    <w:rsid w:val="002500B5"/>
    <w:rsid w:val="00265E0F"/>
    <w:rsid w:val="00266C29"/>
    <w:rsid w:val="00285FCF"/>
    <w:rsid w:val="002B3B2A"/>
    <w:rsid w:val="002D17CD"/>
    <w:rsid w:val="002E43E1"/>
    <w:rsid w:val="002E7DA1"/>
    <w:rsid w:val="002F065F"/>
    <w:rsid w:val="002F13EB"/>
    <w:rsid w:val="002F1768"/>
    <w:rsid w:val="002F24E2"/>
    <w:rsid w:val="002F5325"/>
    <w:rsid w:val="0031008B"/>
    <w:rsid w:val="003118B8"/>
    <w:rsid w:val="003273E3"/>
    <w:rsid w:val="00341D6A"/>
    <w:rsid w:val="003640AF"/>
    <w:rsid w:val="00365B9C"/>
    <w:rsid w:val="0037213C"/>
    <w:rsid w:val="003857E9"/>
    <w:rsid w:val="00391A01"/>
    <w:rsid w:val="003A4B99"/>
    <w:rsid w:val="003B3DF1"/>
    <w:rsid w:val="003D0702"/>
    <w:rsid w:val="003E4AF4"/>
    <w:rsid w:val="003E69AC"/>
    <w:rsid w:val="003E77E3"/>
    <w:rsid w:val="003F4934"/>
    <w:rsid w:val="00400B06"/>
    <w:rsid w:val="004013DB"/>
    <w:rsid w:val="004024E3"/>
    <w:rsid w:val="004051EF"/>
    <w:rsid w:val="00416326"/>
    <w:rsid w:val="00430E3A"/>
    <w:rsid w:val="00442EE1"/>
    <w:rsid w:val="00447A9C"/>
    <w:rsid w:val="00455694"/>
    <w:rsid w:val="004558B1"/>
    <w:rsid w:val="004616BE"/>
    <w:rsid w:val="00462924"/>
    <w:rsid w:val="0047179A"/>
    <w:rsid w:val="004737AD"/>
    <w:rsid w:val="00481DE1"/>
    <w:rsid w:val="00481DF4"/>
    <w:rsid w:val="00482BD2"/>
    <w:rsid w:val="00497C23"/>
    <w:rsid w:val="004B1742"/>
    <w:rsid w:val="004B57B9"/>
    <w:rsid w:val="004C35ED"/>
    <w:rsid w:val="004E336A"/>
    <w:rsid w:val="004F36B1"/>
    <w:rsid w:val="005030C1"/>
    <w:rsid w:val="0050395E"/>
    <w:rsid w:val="00505B5F"/>
    <w:rsid w:val="00507513"/>
    <w:rsid w:val="00512B70"/>
    <w:rsid w:val="005168B0"/>
    <w:rsid w:val="00520DBE"/>
    <w:rsid w:val="005223BD"/>
    <w:rsid w:val="00525072"/>
    <w:rsid w:val="00560994"/>
    <w:rsid w:val="0056798D"/>
    <w:rsid w:val="0057086F"/>
    <w:rsid w:val="00593037"/>
    <w:rsid w:val="005A2643"/>
    <w:rsid w:val="005A69FE"/>
    <w:rsid w:val="005B27DC"/>
    <w:rsid w:val="005E4121"/>
    <w:rsid w:val="005F131E"/>
    <w:rsid w:val="005F76CB"/>
    <w:rsid w:val="005F7A4D"/>
    <w:rsid w:val="00600D72"/>
    <w:rsid w:val="00602C75"/>
    <w:rsid w:val="00620FE5"/>
    <w:rsid w:val="006220DC"/>
    <w:rsid w:val="006368DB"/>
    <w:rsid w:val="006403E0"/>
    <w:rsid w:val="006465DC"/>
    <w:rsid w:val="006509F9"/>
    <w:rsid w:val="00664C2C"/>
    <w:rsid w:val="00672A25"/>
    <w:rsid w:val="00683C61"/>
    <w:rsid w:val="0068441B"/>
    <w:rsid w:val="00690C3D"/>
    <w:rsid w:val="006927C5"/>
    <w:rsid w:val="006974AC"/>
    <w:rsid w:val="006A1150"/>
    <w:rsid w:val="006B0DD7"/>
    <w:rsid w:val="006B3A8B"/>
    <w:rsid w:val="006B7870"/>
    <w:rsid w:val="006C0B99"/>
    <w:rsid w:val="006D460E"/>
    <w:rsid w:val="006E28BD"/>
    <w:rsid w:val="006F4392"/>
    <w:rsid w:val="0070275B"/>
    <w:rsid w:val="00721B92"/>
    <w:rsid w:val="00722771"/>
    <w:rsid w:val="00731D41"/>
    <w:rsid w:val="00732857"/>
    <w:rsid w:val="00735EE8"/>
    <w:rsid w:val="00736D65"/>
    <w:rsid w:val="00754865"/>
    <w:rsid w:val="00785EF1"/>
    <w:rsid w:val="00790366"/>
    <w:rsid w:val="00790D3B"/>
    <w:rsid w:val="007939DE"/>
    <w:rsid w:val="007A1DC9"/>
    <w:rsid w:val="007B2BB9"/>
    <w:rsid w:val="007E2587"/>
    <w:rsid w:val="007E6E53"/>
    <w:rsid w:val="00804B13"/>
    <w:rsid w:val="00820F60"/>
    <w:rsid w:val="00840399"/>
    <w:rsid w:val="0086595F"/>
    <w:rsid w:val="008842C0"/>
    <w:rsid w:val="00886271"/>
    <w:rsid w:val="00886726"/>
    <w:rsid w:val="00896FE4"/>
    <w:rsid w:val="008A493D"/>
    <w:rsid w:val="008B0443"/>
    <w:rsid w:val="008C0CBB"/>
    <w:rsid w:val="008C3D31"/>
    <w:rsid w:val="0092511D"/>
    <w:rsid w:val="009305A5"/>
    <w:rsid w:val="0094401C"/>
    <w:rsid w:val="009440E1"/>
    <w:rsid w:val="00952548"/>
    <w:rsid w:val="00957135"/>
    <w:rsid w:val="00961EF7"/>
    <w:rsid w:val="00967B3B"/>
    <w:rsid w:val="00974A63"/>
    <w:rsid w:val="009775B7"/>
    <w:rsid w:val="009907B6"/>
    <w:rsid w:val="009A738E"/>
    <w:rsid w:val="009C29D4"/>
    <w:rsid w:val="009E0E65"/>
    <w:rsid w:val="009E3606"/>
    <w:rsid w:val="009F5D28"/>
    <w:rsid w:val="009F76C4"/>
    <w:rsid w:val="00A1155B"/>
    <w:rsid w:val="00A12CA7"/>
    <w:rsid w:val="00A1506C"/>
    <w:rsid w:val="00A2342C"/>
    <w:rsid w:val="00A2475A"/>
    <w:rsid w:val="00A25E7F"/>
    <w:rsid w:val="00A3542C"/>
    <w:rsid w:val="00A42D50"/>
    <w:rsid w:val="00A4708A"/>
    <w:rsid w:val="00A64F15"/>
    <w:rsid w:val="00A660BB"/>
    <w:rsid w:val="00A720D5"/>
    <w:rsid w:val="00A726E9"/>
    <w:rsid w:val="00A73261"/>
    <w:rsid w:val="00A91F7B"/>
    <w:rsid w:val="00A96EF0"/>
    <w:rsid w:val="00A97848"/>
    <w:rsid w:val="00AC23C8"/>
    <w:rsid w:val="00AC4BB7"/>
    <w:rsid w:val="00AD2C7F"/>
    <w:rsid w:val="00AD4DE1"/>
    <w:rsid w:val="00AE352D"/>
    <w:rsid w:val="00AE3FE7"/>
    <w:rsid w:val="00AE5DF8"/>
    <w:rsid w:val="00AE63F4"/>
    <w:rsid w:val="00AF1D57"/>
    <w:rsid w:val="00B0417B"/>
    <w:rsid w:val="00B21EE8"/>
    <w:rsid w:val="00B2769E"/>
    <w:rsid w:val="00B3008A"/>
    <w:rsid w:val="00B34B5B"/>
    <w:rsid w:val="00B440B1"/>
    <w:rsid w:val="00B54136"/>
    <w:rsid w:val="00B55155"/>
    <w:rsid w:val="00B81F8B"/>
    <w:rsid w:val="00B87A53"/>
    <w:rsid w:val="00B915B9"/>
    <w:rsid w:val="00B925D6"/>
    <w:rsid w:val="00B92668"/>
    <w:rsid w:val="00BB3405"/>
    <w:rsid w:val="00BC61FE"/>
    <w:rsid w:val="00BD0249"/>
    <w:rsid w:val="00BE4D94"/>
    <w:rsid w:val="00BF3FE0"/>
    <w:rsid w:val="00C155B3"/>
    <w:rsid w:val="00C1606B"/>
    <w:rsid w:val="00C306D7"/>
    <w:rsid w:val="00C57691"/>
    <w:rsid w:val="00C60A58"/>
    <w:rsid w:val="00C630F6"/>
    <w:rsid w:val="00C63C8F"/>
    <w:rsid w:val="00C649F3"/>
    <w:rsid w:val="00C654CF"/>
    <w:rsid w:val="00C67E64"/>
    <w:rsid w:val="00C71538"/>
    <w:rsid w:val="00C97B23"/>
    <w:rsid w:val="00CA6561"/>
    <w:rsid w:val="00CB39C7"/>
    <w:rsid w:val="00CC7330"/>
    <w:rsid w:val="00CE574B"/>
    <w:rsid w:val="00CF0AEE"/>
    <w:rsid w:val="00CF5EE7"/>
    <w:rsid w:val="00D01453"/>
    <w:rsid w:val="00D14F70"/>
    <w:rsid w:val="00D27EBE"/>
    <w:rsid w:val="00D30AE8"/>
    <w:rsid w:val="00D340A0"/>
    <w:rsid w:val="00D34D85"/>
    <w:rsid w:val="00D35D1E"/>
    <w:rsid w:val="00D432FD"/>
    <w:rsid w:val="00D462CF"/>
    <w:rsid w:val="00D54910"/>
    <w:rsid w:val="00D559A7"/>
    <w:rsid w:val="00D56560"/>
    <w:rsid w:val="00D76DE2"/>
    <w:rsid w:val="00DA5D6F"/>
    <w:rsid w:val="00DA6D90"/>
    <w:rsid w:val="00DC785F"/>
    <w:rsid w:val="00DD5906"/>
    <w:rsid w:val="00DD6953"/>
    <w:rsid w:val="00DE056A"/>
    <w:rsid w:val="00E0753D"/>
    <w:rsid w:val="00E22DDB"/>
    <w:rsid w:val="00E25043"/>
    <w:rsid w:val="00E317F3"/>
    <w:rsid w:val="00E35D69"/>
    <w:rsid w:val="00E36DE6"/>
    <w:rsid w:val="00E55551"/>
    <w:rsid w:val="00E704FC"/>
    <w:rsid w:val="00E92C82"/>
    <w:rsid w:val="00EA08FF"/>
    <w:rsid w:val="00EA579C"/>
    <w:rsid w:val="00EA62F8"/>
    <w:rsid w:val="00EC63F9"/>
    <w:rsid w:val="00EE3FE0"/>
    <w:rsid w:val="00EF127F"/>
    <w:rsid w:val="00EF3D0A"/>
    <w:rsid w:val="00F660EC"/>
    <w:rsid w:val="00F67EC0"/>
    <w:rsid w:val="00F716D1"/>
    <w:rsid w:val="00F73B55"/>
    <w:rsid w:val="00F835B3"/>
    <w:rsid w:val="00F868D4"/>
    <w:rsid w:val="00FA41B2"/>
    <w:rsid w:val="00FA7AC9"/>
    <w:rsid w:val="00FB44E1"/>
    <w:rsid w:val="00FB5A20"/>
    <w:rsid w:val="00FC4FBA"/>
    <w:rsid w:val="00FD7B94"/>
    <w:rsid w:val="00FE45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E8"/>
    <w:rPr>
      <w:sz w:val="24"/>
      <w:szCs w:val="24"/>
    </w:rPr>
  </w:style>
  <w:style w:type="paragraph" w:styleId="Heading1">
    <w:name w:val="heading 1"/>
    <w:basedOn w:val="Normal"/>
    <w:next w:val="Normal"/>
    <w:link w:val="Heading1Char"/>
    <w:uiPriority w:val="9"/>
    <w:qFormat/>
    <w:rsid w:val="003640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2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2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E8"/>
    <w:pPr>
      <w:ind w:left="720"/>
      <w:contextualSpacing/>
    </w:pPr>
  </w:style>
  <w:style w:type="character" w:styleId="CommentReference">
    <w:name w:val="annotation reference"/>
    <w:basedOn w:val="DefaultParagraphFont"/>
    <w:uiPriority w:val="99"/>
    <w:semiHidden/>
    <w:unhideWhenUsed/>
    <w:rsid w:val="002E43E1"/>
    <w:rPr>
      <w:sz w:val="16"/>
      <w:szCs w:val="16"/>
    </w:rPr>
  </w:style>
  <w:style w:type="paragraph" w:styleId="CommentText">
    <w:name w:val="annotation text"/>
    <w:basedOn w:val="Normal"/>
    <w:link w:val="CommentTextChar"/>
    <w:uiPriority w:val="99"/>
    <w:semiHidden/>
    <w:unhideWhenUsed/>
    <w:rsid w:val="002E43E1"/>
    <w:rPr>
      <w:sz w:val="20"/>
      <w:szCs w:val="20"/>
    </w:rPr>
  </w:style>
  <w:style w:type="character" w:customStyle="1" w:styleId="CommentTextChar">
    <w:name w:val="Comment Text Char"/>
    <w:basedOn w:val="DefaultParagraphFont"/>
    <w:link w:val="CommentText"/>
    <w:uiPriority w:val="99"/>
    <w:semiHidden/>
    <w:rsid w:val="002E43E1"/>
  </w:style>
  <w:style w:type="paragraph" w:styleId="CommentSubject">
    <w:name w:val="annotation subject"/>
    <w:basedOn w:val="CommentText"/>
    <w:next w:val="CommentText"/>
    <w:link w:val="CommentSubjectChar"/>
    <w:uiPriority w:val="99"/>
    <w:semiHidden/>
    <w:unhideWhenUsed/>
    <w:rsid w:val="002E43E1"/>
    <w:rPr>
      <w:b/>
      <w:bCs/>
    </w:rPr>
  </w:style>
  <w:style w:type="character" w:customStyle="1" w:styleId="CommentSubjectChar">
    <w:name w:val="Comment Subject Char"/>
    <w:basedOn w:val="CommentTextChar"/>
    <w:link w:val="CommentSubject"/>
    <w:uiPriority w:val="99"/>
    <w:semiHidden/>
    <w:rsid w:val="002E43E1"/>
    <w:rPr>
      <w:b/>
      <w:bCs/>
    </w:rPr>
  </w:style>
  <w:style w:type="paragraph" w:styleId="BalloonText">
    <w:name w:val="Balloon Text"/>
    <w:basedOn w:val="Normal"/>
    <w:link w:val="BalloonTextChar"/>
    <w:uiPriority w:val="99"/>
    <w:semiHidden/>
    <w:unhideWhenUsed/>
    <w:rsid w:val="002E43E1"/>
    <w:rPr>
      <w:rFonts w:ascii="Tahoma" w:hAnsi="Tahoma" w:cs="Tahoma"/>
      <w:sz w:val="16"/>
      <w:szCs w:val="16"/>
    </w:rPr>
  </w:style>
  <w:style w:type="character" w:customStyle="1" w:styleId="BalloonTextChar">
    <w:name w:val="Balloon Text Char"/>
    <w:basedOn w:val="DefaultParagraphFont"/>
    <w:link w:val="BalloonText"/>
    <w:uiPriority w:val="99"/>
    <w:semiHidden/>
    <w:rsid w:val="002E43E1"/>
    <w:rPr>
      <w:rFonts w:ascii="Tahoma" w:hAnsi="Tahoma" w:cs="Tahoma"/>
      <w:sz w:val="16"/>
      <w:szCs w:val="16"/>
    </w:rPr>
  </w:style>
  <w:style w:type="character" w:customStyle="1" w:styleId="Heading1Char">
    <w:name w:val="Heading 1 Char"/>
    <w:basedOn w:val="DefaultParagraphFont"/>
    <w:link w:val="Heading1"/>
    <w:uiPriority w:val="9"/>
    <w:rsid w:val="003640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12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127F"/>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semiHidden/>
    <w:unhideWhenUsed/>
    <w:qFormat/>
    <w:rsid w:val="00683C61"/>
    <w:pPr>
      <w:spacing w:line="276" w:lineRule="auto"/>
      <w:outlineLvl w:val="9"/>
    </w:pPr>
  </w:style>
  <w:style w:type="paragraph" w:styleId="TOC1">
    <w:name w:val="toc 1"/>
    <w:basedOn w:val="Normal"/>
    <w:next w:val="Normal"/>
    <w:autoRedefine/>
    <w:uiPriority w:val="39"/>
    <w:unhideWhenUsed/>
    <w:rsid w:val="00683C61"/>
    <w:pPr>
      <w:spacing w:after="100"/>
    </w:pPr>
  </w:style>
  <w:style w:type="paragraph" w:styleId="TOC2">
    <w:name w:val="toc 2"/>
    <w:basedOn w:val="Normal"/>
    <w:next w:val="Normal"/>
    <w:autoRedefine/>
    <w:uiPriority w:val="39"/>
    <w:unhideWhenUsed/>
    <w:rsid w:val="00683C61"/>
    <w:pPr>
      <w:spacing w:after="100"/>
      <w:ind w:left="240"/>
    </w:pPr>
  </w:style>
  <w:style w:type="paragraph" w:styleId="TOC3">
    <w:name w:val="toc 3"/>
    <w:basedOn w:val="Normal"/>
    <w:next w:val="Normal"/>
    <w:autoRedefine/>
    <w:uiPriority w:val="39"/>
    <w:unhideWhenUsed/>
    <w:rsid w:val="00683C61"/>
    <w:pPr>
      <w:spacing w:after="100"/>
      <w:ind w:left="480"/>
    </w:pPr>
  </w:style>
  <w:style w:type="character" w:styleId="Hyperlink">
    <w:name w:val="Hyperlink"/>
    <w:basedOn w:val="DefaultParagraphFont"/>
    <w:uiPriority w:val="99"/>
    <w:unhideWhenUsed/>
    <w:rsid w:val="00683C61"/>
    <w:rPr>
      <w:color w:val="0000FF" w:themeColor="hyperlink"/>
      <w:u w:val="single"/>
    </w:rPr>
  </w:style>
  <w:style w:type="character" w:styleId="SubtleEmphasis">
    <w:name w:val="Subtle Emphasis"/>
    <w:basedOn w:val="DefaultParagraphFont"/>
    <w:uiPriority w:val="19"/>
    <w:qFormat/>
    <w:rsid w:val="00683C61"/>
    <w:rPr>
      <w:i/>
      <w:iCs/>
      <w:color w:val="808080" w:themeColor="text1" w:themeTint="7F"/>
    </w:rPr>
  </w:style>
  <w:style w:type="paragraph" w:styleId="Subtitle">
    <w:name w:val="Subtitle"/>
    <w:basedOn w:val="Normal"/>
    <w:next w:val="Normal"/>
    <w:link w:val="SubtitleChar"/>
    <w:uiPriority w:val="11"/>
    <w:qFormat/>
    <w:rsid w:val="00683C6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3C6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683C61"/>
    <w:rPr>
      <w:i/>
      <w:iCs/>
    </w:rPr>
  </w:style>
  <w:style w:type="paragraph" w:styleId="Header">
    <w:name w:val="header"/>
    <w:basedOn w:val="Normal"/>
    <w:link w:val="HeaderChar"/>
    <w:uiPriority w:val="99"/>
    <w:semiHidden/>
    <w:unhideWhenUsed/>
    <w:rsid w:val="004B1742"/>
    <w:pPr>
      <w:tabs>
        <w:tab w:val="center" w:pos="4680"/>
        <w:tab w:val="right" w:pos="9360"/>
      </w:tabs>
    </w:pPr>
  </w:style>
  <w:style w:type="character" w:customStyle="1" w:styleId="HeaderChar">
    <w:name w:val="Header Char"/>
    <w:basedOn w:val="DefaultParagraphFont"/>
    <w:link w:val="Header"/>
    <w:uiPriority w:val="99"/>
    <w:semiHidden/>
    <w:rsid w:val="004B1742"/>
    <w:rPr>
      <w:sz w:val="24"/>
      <w:szCs w:val="24"/>
    </w:rPr>
  </w:style>
  <w:style w:type="paragraph" w:styleId="Footer">
    <w:name w:val="footer"/>
    <w:basedOn w:val="Normal"/>
    <w:link w:val="FooterChar"/>
    <w:uiPriority w:val="99"/>
    <w:unhideWhenUsed/>
    <w:rsid w:val="004B1742"/>
    <w:pPr>
      <w:tabs>
        <w:tab w:val="center" w:pos="4680"/>
        <w:tab w:val="right" w:pos="9360"/>
      </w:tabs>
    </w:pPr>
  </w:style>
  <w:style w:type="character" w:customStyle="1" w:styleId="FooterChar">
    <w:name w:val="Footer Char"/>
    <w:basedOn w:val="DefaultParagraphFont"/>
    <w:link w:val="Footer"/>
    <w:uiPriority w:val="99"/>
    <w:rsid w:val="004B1742"/>
    <w:rPr>
      <w:sz w:val="24"/>
      <w:szCs w:val="24"/>
    </w:rPr>
  </w:style>
</w:styles>
</file>

<file path=word/webSettings.xml><?xml version="1.0" encoding="utf-8"?>
<w:webSettings xmlns:r="http://schemas.openxmlformats.org/officeDocument/2006/relationships" xmlns:w="http://schemas.openxmlformats.org/wordprocessingml/2006/main">
  <w:divs>
    <w:div w:id="937978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ust the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95F7846-7AA7-4DD2-BBC4-73B12EBD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7067</Words>
  <Characters>40286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47259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Gouri Vemuri</dc:creator>
  <cp:lastModifiedBy>Anne Barna</cp:lastModifiedBy>
  <cp:revision>4</cp:revision>
  <dcterms:created xsi:type="dcterms:W3CDTF">2012-08-01T19:23:00Z</dcterms:created>
  <dcterms:modified xsi:type="dcterms:W3CDTF">2012-08-02T13:25:00Z</dcterms:modified>
</cp:coreProperties>
</file>