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A428" w14:textId="77777777" w:rsidR="00A12256" w:rsidRDefault="00A12256">
      <w:pPr>
        <w:rPr>
          <w:b/>
        </w:rPr>
      </w:pPr>
    </w:p>
    <w:p w14:paraId="4EE8543E" w14:textId="77777777" w:rsidR="00633DBF" w:rsidRDefault="00633DBF">
      <w:pPr>
        <w:rPr>
          <w:b/>
        </w:rPr>
      </w:pPr>
    </w:p>
    <w:p w14:paraId="41F4B3D4" w14:textId="77777777" w:rsidR="00417E33" w:rsidRPr="00A32AA8" w:rsidRDefault="00417E33">
      <w:pPr>
        <w:rPr>
          <w:rFonts w:asciiTheme="minorHAnsi" w:hAnsiTheme="minorHAnsi"/>
          <w:b/>
        </w:rPr>
      </w:pPr>
      <w:r w:rsidRPr="00A32AA8">
        <w:rPr>
          <w:rFonts w:asciiTheme="minorHAnsi" w:hAnsiTheme="minorHAnsi"/>
          <w:b/>
        </w:rPr>
        <w:t>FOR IMMEDIATE RELEASE</w:t>
      </w:r>
    </w:p>
    <w:p w14:paraId="63A395AB" w14:textId="77777777" w:rsidR="00417E33" w:rsidRPr="00A32AA8" w:rsidRDefault="005C64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July 11</w:t>
      </w:r>
      <w:r w:rsidR="007F09F8" w:rsidRPr="00A32AA8">
        <w:rPr>
          <w:rFonts w:asciiTheme="minorHAnsi" w:hAnsiTheme="minorHAnsi"/>
          <w:b/>
        </w:rPr>
        <w:t>, 2016</w:t>
      </w:r>
    </w:p>
    <w:p w14:paraId="15B1B02B" w14:textId="77777777" w:rsidR="003C7354" w:rsidRPr="00A32AA8" w:rsidRDefault="003C7354">
      <w:pPr>
        <w:rPr>
          <w:rFonts w:asciiTheme="minorHAnsi" w:hAnsiTheme="minorHAnsi"/>
          <w:b/>
        </w:rPr>
      </w:pPr>
    </w:p>
    <w:p w14:paraId="5CC01C70" w14:textId="77777777" w:rsidR="00417E33" w:rsidRPr="005C6489" w:rsidRDefault="003C7354" w:rsidP="005C6489">
      <w:pPr>
        <w:jc w:val="center"/>
        <w:rPr>
          <w:rFonts w:asciiTheme="minorHAnsi" w:hAnsiTheme="minorHAnsi"/>
          <w:b/>
          <w:sz w:val="28"/>
          <w:szCs w:val="28"/>
        </w:rPr>
      </w:pPr>
      <w:r w:rsidRPr="005C6489">
        <w:rPr>
          <w:rFonts w:asciiTheme="minorHAnsi" w:hAnsiTheme="minorHAnsi"/>
          <w:b/>
          <w:sz w:val="28"/>
          <w:szCs w:val="28"/>
        </w:rPr>
        <w:t>R</w:t>
      </w:r>
      <w:r w:rsidR="005C6489">
        <w:rPr>
          <w:rFonts w:asciiTheme="minorHAnsi" w:hAnsiTheme="minorHAnsi"/>
          <w:b/>
          <w:sz w:val="28"/>
          <w:szCs w:val="28"/>
        </w:rPr>
        <w:t>eport Measures H</w:t>
      </w:r>
      <w:r w:rsidR="00417E33" w:rsidRPr="005C6489">
        <w:rPr>
          <w:rFonts w:asciiTheme="minorHAnsi" w:hAnsiTheme="minorHAnsi"/>
          <w:b/>
          <w:sz w:val="28"/>
          <w:szCs w:val="28"/>
        </w:rPr>
        <w:t xml:space="preserve">ealth of </w:t>
      </w:r>
      <w:r w:rsidR="00AA273C" w:rsidRPr="005C6489">
        <w:rPr>
          <w:rFonts w:asciiTheme="minorHAnsi" w:hAnsiTheme="minorHAnsi"/>
          <w:b/>
          <w:sz w:val="28"/>
          <w:szCs w:val="28"/>
        </w:rPr>
        <w:t>Capital-</w:t>
      </w:r>
      <w:r w:rsidR="005C6489">
        <w:rPr>
          <w:rFonts w:asciiTheme="minorHAnsi" w:hAnsiTheme="minorHAnsi"/>
          <w:b/>
          <w:sz w:val="28"/>
          <w:szCs w:val="28"/>
        </w:rPr>
        <w:t>Area C</w:t>
      </w:r>
      <w:r w:rsidR="00417E33" w:rsidRPr="005C6489">
        <w:rPr>
          <w:rFonts w:asciiTheme="minorHAnsi" w:hAnsiTheme="minorHAnsi"/>
          <w:b/>
          <w:sz w:val="28"/>
          <w:szCs w:val="28"/>
        </w:rPr>
        <w:t>ommunities</w:t>
      </w:r>
    </w:p>
    <w:p w14:paraId="510FE514" w14:textId="77777777" w:rsidR="009B054B" w:rsidRPr="00A32AA8" w:rsidRDefault="009B054B">
      <w:pPr>
        <w:rPr>
          <w:rFonts w:asciiTheme="minorHAnsi" w:hAnsiTheme="minorHAnsi"/>
        </w:rPr>
      </w:pPr>
    </w:p>
    <w:p w14:paraId="69D41BC9" w14:textId="77777777" w:rsidR="00075EB7" w:rsidRPr="00A32AA8" w:rsidRDefault="00075EB7">
      <w:pPr>
        <w:rPr>
          <w:rFonts w:asciiTheme="minorHAnsi" w:hAnsiTheme="minorHAnsi"/>
        </w:rPr>
      </w:pPr>
      <w:r w:rsidRPr="00A32AA8">
        <w:rPr>
          <w:rFonts w:asciiTheme="minorHAnsi" w:hAnsiTheme="minorHAnsi" w:cs="Tahoma"/>
          <w:shd w:val="clear" w:color="auto" w:fill="FFFFFF"/>
        </w:rPr>
        <w:t>Everyone wants to be healthy, but</w:t>
      </w:r>
      <w:r w:rsidR="00E80D96">
        <w:rPr>
          <w:rFonts w:asciiTheme="minorHAnsi" w:hAnsiTheme="minorHAnsi" w:cs="Tahoma"/>
          <w:shd w:val="clear" w:color="auto" w:fill="FFFFFF"/>
        </w:rPr>
        <w:t>,</w:t>
      </w:r>
      <w:r w:rsidRPr="00A32AA8">
        <w:rPr>
          <w:rFonts w:asciiTheme="minorHAnsi" w:hAnsiTheme="minorHAnsi" w:cs="Tahoma"/>
          <w:shd w:val="clear" w:color="auto" w:fill="FFFFFF"/>
        </w:rPr>
        <w:t xml:space="preserve"> unfortunately, some of us aren't. This is something </w:t>
      </w:r>
      <w:r w:rsidRPr="00A32AA8">
        <w:rPr>
          <w:rFonts w:asciiTheme="minorHAnsi" w:hAnsiTheme="minorHAnsi"/>
        </w:rPr>
        <w:t xml:space="preserve">Healthy! Capital Counties is working </w:t>
      </w:r>
      <w:r w:rsidR="009508F5" w:rsidRPr="00A32AA8">
        <w:rPr>
          <w:rFonts w:asciiTheme="minorHAnsi" w:hAnsiTheme="minorHAnsi"/>
        </w:rPr>
        <w:t xml:space="preserve">hard </w:t>
      </w:r>
      <w:r w:rsidRPr="00A32AA8">
        <w:rPr>
          <w:rFonts w:asciiTheme="minorHAnsi" w:hAnsiTheme="minorHAnsi"/>
        </w:rPr>
        <w:t xml:space="preserve">to change. </w:t>
      </w:r>
    </w:p>
    <w:p w14:paraId="093AE0F7" w14:textId="77777777" w:rsidR="004E009D" w:rsidRPr="00A32AA8" w:rsidRDefault="004E009D">
      <w:pPr>
        <w:rPr>
          <w:rFonts w:asciiTheme="minorHAnsi" w:hAnsiTheme="minorHAnsi"/>
        </w:rPr>
      </w:pPr>
    </w:p>
    <w:p w14:paraId="32D50945" w14:textId="70837505" w:rsidR="00A2235F" w:rsidRPr="00A32AA8" w:rsidRDefault="004E009D" w:rsidP="00A2235F">
      <w:pPr>
        <w:rPr>
          <w:rFonts w:asciiTheme="minorHAnsi" w:hAnsiTheme="minorHAnsi"/>
        </w:rPr>
      </w:pPr>
      <w:r w:rsidRPr="00A32AA8">
        <w:rPr>
          <w:rFonts w:asciiTheme="minorHAnsi" w:hAnsiTheme="minorHAnsi"/>
        </w:rPr>
        <w:t xml:space="preserve">The group, </w:t>
      </w:r>
      <w:r w:rsidR="00E80D96">
        <w:rPr>
          <w:rFonts w:asciiTheme="minorHAnsi" w:hAnsiTheme="minorHAnsi"/>
        </w:rPr>
        <w:t>along</w:t>
      </w:r>
      <w:r w:rsidRPr="00A32AA8">
        <w:rPr>
          <w:rFonts w:asciiTheme="minorHAnsi" w:hAnsiTheme="minorHAnsi"/>
        </w:rPr>
        <w:t xml:space="preserve"> with health leaders from across the region</w:t>
      </w:r>
      <w:r w:rsidR="008D603C" w:rsidRPr="00A32AA8">
        <w:rPr>
          <w:rFonts w:asciiTheme="minorHAnsi" w:hAnsiTheme="minorHAnsi"/>
        </w:rPr>
        <w:t>,</w:t>
      </w:r>
      <w:r w:rsidRPr="00A32AA8">
        <w:rPr>
          <w:rFonts w:asciiTheme="minorHAnsi" w:hAnsiTheme="minorHAnsi"/>
        </w:rPr>
        <w:t xml:space="preserve"> is pleased to announce that the </w:t>
      </w:r>
      <w:r w:rsidRPr="00A32AA8">
        <w:rPr>
          <w:rFonts w:asciiTheme="minorHAnsi" w:hAnsiTheme="minorHAnsi" w:cs="Tahoma"/>
          <w:shd w:val="clear" w:color="auto" w:fill="FFFFFF"/>
        </w:rPr>
        <w:t>2015 Community Health Profile and Health Needs Assessment is now available</w:t>
      </w:r>
      <w:r w:rsidR="00E80D96">
        <w:rPr>
          <w:rFonts w:asciiTheme="minorHAnsi" w:hAnsiTheme="minorHAnsi" w:cs="Tahoma"/>
          <w:shd w:val="clear" w:color="auto" w:fill="FFFFFF"/>
        </w:rPr>
        <w:t xml:space="preserve"> to the public</w:t>
      </w:r>
      <w:r w:rsidRPr="00A32AA8">
        <w:rPr>
          <w:rFonts w:asciiTheme="minorHAnsi" w:hAnsiTheme="minorHAnsi" w:cs="Tahoma"/>
          <w:shd w:val="clear" w:color="auto" w:fill="FFFFFF"/>
        </w:rPr>
        <w:t>.</w:t>
      </w:r>
      <w:r w:rsidR="00A872FC">
        <w:rPr>
          <w:rFonts w:asciiTheme="minorHAnsi" w:hAnsiTheme="minorHAnsi" w:cs="Tahoma"/>
          <w:shd w:val="clear" w:color="auto" w:fill="FFFFFF"/>
        </w:rPr>
        <w:t xml:space="preserve"> </w:t>
      </w:r>
      <w:r w:rsidRPr="00A32AA8">
        <w:rPr>
          <w:rFonts w:asciiTheme="minorHAnsi" w:hAnsiTheme="minorHAnsi"/>
        </w:rPr>
        <w:t>The report, which measures the health of communities in Clinton, Eaton</w:t>
      </w:r>
      <w:r w:rsidR="00E80D96">
        <w:rPr>
          <w:rFonts w:asciiTheme="minorHAnsi" w:hAnsiTheme="minorHAnsi"/>
        </w:rPr>
        <w:t>,</w:t>
      </w:r>
      <w:r w:rsidRPr="00A32AA8">
        <w:rPr>
          <w:rFonts w:asciiTheme="minorHAnsi" w:hAnsiTheme="minorHAnsi"/>
        </w:rPr>
        <w:t xml:space="preserve"> and Ingham counties, is packed with important data, including maps on the spread of health problems in the region.</w:t>
      </w:r>
      <w:r w:rsidR="00A2235F" w:rsidRPr="00A32AA8">
        <w:rPr>
          <w:rFonts w:asciiTheme="minorHAnsi" w:hAnsiTheme="minorHAnsi"/>
        </w:rPr>
        <w:t xml:space="preserve"> </w:t>
      </w:r>
    </w:p>
    <w:p w14:paraId="31D175FB" w14:textId="77777777" w:rsidR="00A2235F" w:rsidRPr="00A32AA8" w:rsidRDefault="00A2235F" w:rsidP="00BD2C12">
      <w:pPr>
        <w:rPr>
          <w:rFonts w:asciiTheme="minorHAnsi" w:hAnsiTheme="minorHAnsi" w:cs="Tahoma"/>
          <w:shd w:val="clear" w:color="auto" w:fill="FFFFFF"/>
        </w:rPr>
      </w:pPr>
    </w:p>
    <w:p w14:paraId="4BA7F6D3" w14:textId="77777777" w:rsidR="00513253" w:rsidRPr="00A32AA8" w:rsidRDefault="00C30F5D" w:rsidP="00BD2C12">
      <w:pPr>
        <w:rPr>
          <w:rFonts w:asciiTheme="minorHAnsi" w:hAnsiTheme="minorHAnsi"/>
        </w:rPr>
      </w:pPr>
      <w:r w:rsidRPr="00A32AA8">
        <w:rPr>
          <w:rFonts w:asciiTheme="minorHAnsi" w:hAnsiTheme="minorHAnsi" w:cs="Tahoma"/>
          <w:shd w:val="clear" w:color="auto" w:fill="FFFFFF"/>
        </w:rPr>
        <w:t>This project measures</w:t>
      </w:r>
      <w:r w:rsidRPr="00A32AA8">
        <w:rPr>
          <w:rFonts w:asciiTheme="minorHAnsi" w:hAnsiTheme="minorHAnsi"/>
        </w:rPr>
        <w:t xml:space="preserve"> factors that go beyond health care and dives into what actually causes people to be healthy (or not) in the first place. </w:t>
      </w:r>
      <w:r w:rsidR="004E009D" w:rsidRPr="00A32AA8">
        <w:rPr>
          <w:rFonts w:asciiTheme="minorHAnsi" w:hAnsiTheme="minorHAnsi" w:cs="Tahoma"/>
          <w:shd w:val="clear" w:color="auto" w:fill="FFFFFF"/>
        </w:rPr>
        <w:t xml:space="preserve">It looks at </w:t>
      </w:r>
      <w:r w:rsidR="00BD2C12" w:rsidRPr="00A32AA8">
        <w:rPr>
          <w:rFonts w:asciiTheme="minorHAnsi" w:hAnsiTheme="minorHAnsi" w:cs="Tahoma"/>
          <w:shd w:val="clear" w:color="auto" w:fill="FFFFFF"/>
        </w:rPr>
        <w:t>how healthy we are, what health conditions we suffer from, and the root causes of those health problems. </w:t>
      </w:r>
      <w:r w:rsidR="00EA2EBD" w:rsidRPr="00A32AA8">
        <w:rPr>
          <w:rFonts w:asciiTheme="minorHAnsi" w:hAnsiTheme="minorHAnsi"/>
        </w:rPr>
        <w:t xml:space="preserve"> </w:t>
      </w:r>
    </w:p>
    <w:p w14:paraId="05B4D1ED" w14:textId="77777777" w:rsidR="007F09F8" w:rsidRPr="00A32AA8" w:rsidRDefault="007F09F8" w:rsidP="00BD2C12">
      <w:pPr>
        <w:rPr>
          <w:rFonts w:asciiTheme="minorHAnsi" w:hAnsiTheme="minorHAnsi"/>
        </w:rPr>
      </w:pPr>
    </w:p>
    <w:p w14:paraId="04E61957" w14:textId="77777777" w:rsidR="007F09F8" w:rsidRPr="00A32AA8" w:rsidRDefault="007F09F8" w:rsidP="00BD2C12">
      <w:pPr>
        <w:rPr>
          <w:rFonts w:asciiTheme="minorHAnsi" w:hAnsiTheme="minorHAnsi"/>
        </w:rPr>
      </w:pPr>
      <w:r w:rsidRPr="00A32AA8">
        <w:rPr>
          <w:rFonts w:asciiTheme="minorHAnsi" w:hAnsiTheme="minorHAnsi"/>
        </w:rPr>
        <w:t>Key findings include:</w:t>
      </w:r>
    </w:p>
    <w:p w14:paraId="0A66C07A" w14:textId="2C5A8165" w:rsidR="007F09F8" w:rsidRPr="00A32AA8" w:rsidRDefault="007F09F8" w:rsidP="0022393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2AA8">
        <w:rPr>
          <w:rFonts w:asciiTheme="minorHAnsi" w:hAnsiTheme="minorHAnsi"/>
        </w:rPr>
        <w:t>The social conditions that promote health vary widely across the Capital Area</w:t>
      </w:r>
      <w:r w:rsidR="0022393C" w:rsidRPr="00A32AA8">
        <w:rPr>
          <w:rFonts w:asciiTheme="minorHAnsi" w:hAnsiTheme="minorHAnsi"/>
        </w:rPr>
        <w:t xml:space="preserve">. </w:t>
      </w:r>
      <w:r w:rsidRPr="00A32AA8">
        <w:rPr>
          <w:rFonts w:asciiTheme="minorHAnsi" w:hAnsiTheme="minorHAnsi"/>
        </w:rPr>
        <w:t xml:space="preserve">This means people </w:t>
      </w:r>
      <w:r w:rsidR="00E80D96">
        <w:rPr>
          <w:rFonts w:asciiTheme="minorHAnsi" w:hAnsiTheme="minorHAnsi"/>
        </w:rPr>
        <w:t>who are</w:t>
      </w:r>
      <w:r w:rsidRPr="00A32AA8">
        <w:rPr>
          <w:rFonts w:asciiTheme="minorHAnsi" w:hAnsiTheme="minorHAnsi"/>
        </w:rPr>
        <w:t xml:space="preserve"> minorities, low-income</w:t>
      </w:r>
      <w:r w:rsidR="005741C9">
        <w:rPr>
          <w:rFonts w:asciiTheme="minorHAnsi" w:hAnsiTheme="minorHAnsi"/>
        </w:rPr>
        <w:t>,</w:t>
      </w:r>
      <w:r w:rsidRPr="00A32AA8">
        <w:rPr>
          <w:rFonts w:asciiTheme="minorHAnsi" w:hAnsiTheme="minorHAnsi"/>
        </w:rPr>
        <w:t xml:space="preserve"> </w:t>
      </w:r>
      <w:r w:rsidR="00E80D96">
        <w:rPr>
          <w:rFonts w:asciiTheme="minorHAnsi" w:hAnsiTheme="minorHAnsi"/>
        </w:rPr>
        <w:t>or</w:t>
      </w:r>
      <w:r w:rsidRPr="00A32AA8">
        <w:rPr>
          <w:rFonts w:asciiTheme="minorHAnsi" w:hAnsiTheme="minorHAnsi"/>
        </w:rPr>
        <w:t xml:space="preserve"> other</w:t>
      </w:r>
      <w:r w:rsidR="00E80D96">
        <w:rPr>
          <w:rFonts w:asciiTheme="minorHAnsi" w:hAnsiTheme="minorHAnsi"/>
        </w:rPr>
        <w:t>wise</w:t>
      </w:r>
      <w:r w:rsidRPr="00A32AA8">
        <w:rPr>
          <w:rFonts w:asciiTheme="minorHAnsi" w:hAnsiTheme="minorHAnsi"/>
        </w:rPr>
        <w:t xml:space="preserve"> vulnerable are often less healthy</w:t>
      </w:r>
      <w:r w:rsidR="00E80D96">
        <w:rPr>
          <w:rFonts w:asciiTheme="minorHAnsi" w:hAnsiTheme="minorHAnsi"/>
        </w:rPr>
        <w:t xml:space="preserve"> than people who aren’t in vulnerable groups</w:t>
      </w:r>
      <w:r w:rsidR="0022393C" w:rsidRPr="00A32AA8">
        <w:rPr>
          <w:rFonts w:asciiTheme="minorHAnsi" w:hAnsiTheme="minorHAnsi"/>
        </w:rPr>
        <w:t>.</w:t>
      </w:r>
    </w:p>
    <w:p w14:paraId="22F2BFB2" w14:textId="77777777" w:rsidR="007F09F8" w:rsidRPr="00A32AA8" w:rsidRDefault="007F09F8" w:rsidP="0022393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2AA8">
        <w:rPr>
          <w:rFonts w:asciiTheme="minorHAnsi" w:hAnsiTheme="minorHAnsi"/>
        </w:rPr>
        <w:t>Ch</w:t>
      </w:r>
      <w:r w:rsidR="005741C9">
        <w:rPr>
          <w:rFonts w:asciiTheme="minorHAnsi" w:hAnsiTheme="minorHAnsi"/>
        </w:rPr>
        <w:t>ronic disease is the main cause of death</w:t>
      </w:r>
      <w:r w:rsidRPr="00A32AA8">
        <w:rPr>
          <w:rFonts w:asciiTheme="minorHAnsi" w:hAnsiTheme="minorHAnsi"/>
        </w:rPr>
        <w:t xml:space="preserve"> everywhere</w:t>
      </w:r>
      <w:r w:rsidR="0022393C" w:rsidRPr="00A32AA8">
        <w:rPr>
          <w:rFonts w:asciiTheme="minorHAnsi" w:hAnsiTheme="minorHAnsi"/>
        </w:rPr>
        <w:t>.</w:t>
      </w:r>
      <w:r w:rsidRPr="00A32AA8">
        <w:rPr>
          <w:rFonts w:asciiTheme="minorHAnsi" w:hAnsiTheme="minorHAnsi"/>
        </w:rPr>
        <w:t xml:space="preserve"> </w:t>
      </w:r>
    </w:p>
    <w:p w14:paraId="55B0CC0E" w14:textId="77777777" w:rsidR="00CA2EDD" w:rsidRPr="00A32AA8" w:rsidRDefault="00CA2EDD" w:rsidP="00CA2ED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2AA8">
        <w:rPr>
          <w:rFonts w:asciiTheme="minorHAnsi" w:hAnsiTheme="minorHAnsi"/>
        </w:rPr>
        <w:t>Substance abuse and mental hea</w:t>
      </w:r>
      <w:r w:rsidR="005741C9">
        <w:rPr>
          <w:rFonts w:asciiTheme="minorHAnsi" w:hAnsiTheme="minorHAnsi"/>
        </w:rPr>
        <w:t>lth drive other health problems.</w:t>
      </w:r>
    </w:p>
    <w:p w14:paraId="7A911E5B" w14:textId="48803AEC" w:rsidR="00CA2EDD" w:rsidRPr="00A32AA8" w:rsidRDefault="0022393C" w:rsidP="00CA2ED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2AA8">
        <w:rPr>
          <w:rFonts w:asciiTheme="minorHAnsi" w:hAnsiTheme="minorHAnsi"/>
        </w:rPr>
        <w:t>Lead poisoning is a problem in urban areas, but also in our rural areas.</w:t>
      </w:r>
    </w:p>
    <w:p w14:paraId="2C469121" w14:textId="77777777" w:rsidR="007F09F8" w:rsidRPr="00A32AA8" w:rsidRDefault="007F09F8" w:rsidP="0022393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2AA8">
        <w:rPr>
          <w:rFonts w:asciiTheme="minorHAnsi" w:hAnsiTheme="minorHAnsi"/>
        </w:rPr>
        <w:t>People still think of health care first</w:t>
      </w:r>
      <w:r w:rsidR="0022393C" w:rsidRPr="00A32AA8">
        <w:rPr>
          <w:rFonts w:asciiTheme="minorHAnsi" w:hAnsiTheme="minorHAnsi"/>
        </w:rPr>
        <w:t xml:space="preserve"> when they think of health</w:t>
      </w:r>
      <w:r w:rsidRPr="00A32AA8">
        <w:rPr>
          <w:rFonts w:asciiTheme="minorHAnsi" w:hAnsiTheme="minorHAnsi"/>
        </w:rPr>
        <w:t xml:space="preserve">, but </w:t>
      </w:r>
      <w:r w:rsidR="00E80D96">
        <w:rPr>
          <w:rFonts w:asciiTheme="minorHAnsi" w:hAnsiTheme="minorHAnsi"/>
        </w:rPr>
        <w:t xml:space="preserve">they </w:t>
      </w:r>
      <w:r w:rsidRPr="00A32AA8">
        <w:rPr>
          <w:rFonts w:asciiTheme="minorHAnsi" w:hAnsiTheme="minorHAnsi"/>
        </w:rPr>
        <w:t>also recognize the importance of social conditions</w:t>
      </w:r>
      <w:r w:rsidR="00CA2EDD" w:rsidRPr="00A32AA8">
        <w:rPr>
          <w:rFonts w:asciiTheme="minorHAnsi" w:hAnsiTheme="minorHAnsi"/>
        </w:rPr>
        <w:t>.</w:t>
      </w:r>
    </w:p>
    <w:p w14:paraId="2A3A736F" w14:textId="77777777" w:rsidR="00CA2EDD" w:rsidRPr="00A32AA8" w:rsidRDefault="00CA2EDD" w:rsidP="00CA2EDD">
      <w:pPr>
        <w:rPr>
          <w:rFonts w:asciiTheme="minorHAnsi" w:hAnsiTheme="minorHAnsi"/>
        </w:rPr>
      </w:pPr>
    </w:p>
    <w:p w14:paraId="1F6B3800" w14:textId="7A615DF3" w:rsidR="00CA2EDD" w:rsidRPr="00A32AA8" w:rsidRDefault="00CA2EDD" w:rsidP="00CA2EDD">
      <w:pPr>
        <w:rPr>
          <w:rFonts w:asciiTheme="minorHAnsi" w:hAnsiTheme="minorHAnsi"/>
        </w:rPr>
      </w:pPr>
      <w:r w:rsidRPr="00A32AA8">
        <w:rPr>
          <w:rFonts w:asciiTheme="minorHAnsi" w:hAnsiTheme="minorHAnsi"/>
        </w:rPr>
        <w:t xml:space="preserve">Last October, a group of 68 community members and organization representatives gathered to review the results of the report and developed a set of priority health issues based on the report.  </w:t>
      </w:r>
    </w:p>
    <w:p w14:paraId="6F502732" w14:textId="77777777" w:rsidR="00CA2EDD" w:rsidRPr="00A32AA8" w:rsidRDefault="00CA2EDD" w:rsidP="00CA2EDD">
      <w:pPr>
        <w:rPr>
          <w:rFonts w:asciiTheme="minorHAnsi" w:hAnsiTheme="minorHAnsi"/>
        </w:rPr>
      </w:pPr>
    </w:p>
    <w:p w14:paraId="70FCA924" w14:textId="77777777" w:rsidR="00CA2EDD" w:rsidRPr="00A32AA8" w:rsidRDefault="00866708" w:rsidP="00CA2ED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A872FC">
        <w:rPr>
          <w:rFonts w:asciiTheme="minorHAnsi" w:hAnsiTheme="minorHAnsi"/>
        </w:rPr>
        <w:t xml:space="preserve">Healthy! Capital Counties </w:t>
      </w:r>
      <w:r w:rsidR="00CA2EDD" w:rsidRPr="00A32AA8">
        <w:rPr>
          <w:rFonts w:asciiTheme="minorHAnsi" w:hAnsiTheme="minorHAnsi"/>
        </w:rPr>
        <w:t>Priority Areas</w:t>
      </w:r>
      <w:r>
        <w:rPr>
          <w:rFonts w:asciiTheme="minorHAnsi" w:hAnsiTheme="minorHAnsi"/>
        </w:rPr>
        <w:t xml:space="preserve"> are</w:t>
      </w:r>
      <w:r w:rsidR="00CA2EDD" w:rsidRPr="00A32AA8">
        <w:rPr>
          <w:rFonts w:asciiTheme="minorHAnsi" w:hAnsiTheme="minorHAnsi"/>
        </w:rPr>
        <w:t>:</w:t>
      </w:r>
    </w:p>
    <w:p w14:paraId="27F1AD36" w14:textId="77777777" w:rsidR="00CA2EDD" w:rsidRPr="00A32AA8" w:rsidRDefault="00CA2EDD" w:rsidP="008F728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2AA8">
        <w:rPr>
          <w:rFonts w:asciiTheme="minorHAnsi" w:hAnsiTheme="minorHAnsi"/>
        </w:rPr>
        <w:t>Access to Primary Health Care and Quality of Health Care</w:t>
      </w:r>
    </w:p>
    <w:p w14:paraId="7D8EB014" w14:textId="77777777" w:rsidR="00CA2EDD" w:rsidRPr="00A32AA8" w:rsidRDefault="00CA2EDD" w:rsidP="008F728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2AA8">
        <w:rPr>
          <w:rFonts w:asciiTheme="minorHAnsi" w:hAnsiTheme="minorHAnsi"/>
        </w:rPr>
        <w:t xml:space="preserve">Mental Health </w:t>
      </w:r>
    </w:p>
    <w:p w14:paraId="6605E9B2" w14:textId="77777777" w:rsidR="00CA2EDD" w:rsidRPr="00A32AA8" w:rsidRDefault="00CA2EDD" w:rsidP="008F728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2AA8">
        <w:rPr>
          <w:rFonts w:asciiTheme="minorHAnsi" w:hAnsiTheme="minorHAnsi"/>
        </w:rPr>
        <w:t>Chronic Disease</w:t>
      </w:r>
    </w:p>
    <w:p w14:paraId="0BE34A61" w14:textId="77777777" w:rsidR="00CA2EDD" w:rsidRPr="00A32AA8" w:rsidRDefault="00CA2EDD" w:rsidP="008F728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32AA8">
        <w:rPr>
          <w:rFonts w:asciiTheme="minorHAnsi" w:hAnsiTheme="minorHAnsi"/>
        </w:rPr>
        <w:t>Financial Stability</w:t>
      </w:r>
    </w:p>
    <w:p w14:paraId="29A91041" w14:textId="77777777" w:rsidR="00A2235F" w:rsidRPr="00A32AA8" w:rsidRDefault="00A2235F" w:rsidP="00EA2EBD">
      <w:pPr>
        <w:rPr>
          <w:rFonts w:asciiTheme="minorHAnsi" w:hAnsiTheme="minorHAnsi"/>
          <w:color w:val="C00000"/>
        </w:rPr>
      </w:pPr>
    </w:p>
    <w:p w14:paraId="55E15D1C" w14:textId="045E3AE7" w:rsidR="00EA2EBD" w:rsidRPr="00A32AA8" w:rsidRDefault="00BD2C12" w:rsidP="00EA2EBD">
      <w:pPr>
        <w:rPr>
          <w:rFonts w:asciiTheme="minorHAnsi" w:hAnsiTheme="minorHAnsi"/>
        </w:rPr>
      </w:pPr>
      <w:r w:rsidRPr="00A32AA8">
        <w:rPr>
          <w:rFonts w:asciiTheme="minorHAnsi" w:hAnsiTheme="minorHAnsi"/>
        </w:rPr>
        <w:t>“Now that</w:t>
      </w:r>
      <w:r w:rsidR="00EA2EBD" w:rsidRPr="00A32AA8">
        <w:rPr>
          <w:rFonts w:asciiTheme="minorHAnsi" w:hAnsiTheme="minorHAnsi"/>
        </w:rPr>
        <w:t xml:space="preserve"> we</w:t>
      </w:r>
      <w:r w:rsidRPr="00A32AA8">
        <w:rPr>
          <w:rFonts w:asciiTheme="minorHAnsi" w:hAnsiTheme="minorHAnsi"/>
        </w:rPr>
        <w:t>’ve identified</w:t>
      </w:r>
      <w:r w:rsidR="00676530" w:rsidRPr="00A32AA8">
        <w:rPr>
          <w:rFonts w:asciiTheme="minorHAnsi" w:hAnsiTheme="minorHAnsi"/>
        </w:rPr>
        <w:t xml:space="preserve"> the</w:t>
      </w:r>
      <w:r w:rsidR="00EA2EBD" w:rsidRPr="00A32AA8">
        <w:rPr>
          <w:rFonts w:asciiTheme="minorHAnsi" w:hAnsiTheme="minorHAnsi"/>
        </w:rPr>
        <w:t xml:space="preserve"> priority health needs</w:t>
      </w:r>
      <w:r w:rsidR="00676530" w:rsidRPr="00A32AA8">
        <w:rPr>
          <w:rFonts w:asciiTheme="minorHAnsi" w:hAnsiTheme="minorHAnsi"/>
        </w:rPr>
        <w:t xml:space="preserve"> and what the root causes of those problems are</w:t>
      </w:r>
      <w:r w:rsidR="0022393C" w:rsidRPr="00A32AA8">
        <w:rPr>
          <w:rFonts w:asciiTheme="minorHAnsi" w:hAnsiTheme="minorHAnsi"/>
        </w:rPr>
        <w:t>, we will develop plans</w:t>
      </w:r>
      <w:r w:rsidR="00EA2EBD" w:rsidRPr="00A32AA8">
        <w:rPr>
          <w:rFonts w:asciiTheme="minorHAnsi" w:hAnsiTheme="minorHAnsi"/>
        </w:rPr>
        <w:t xml:space="preserve"> to improve health across the whole community where we live, work, learn</w:t>
      </w:r>
      <w:r w:rsidR="006B6068">
        <w:rPr>
          <w:rFonts w:asciiTheme="minorHAnsi" w:hAnsiTheme="minorHAnsi"/>
        </w:rPr>
        <w:t>,</w:t>
      </w:r>
      <w:r w:rsidR="00EA2EBD" w:rsidRPr="00A32AA8">
        <w:rPr>
          <w:rFonts w:asciiTheme="minorHAnsi" w:hAnsiTheme="minorHAnsi"/>
        </w:rPr>
        <w:t xml:space="preserve"> and play,” said Anne Barna, </w:t>
      </w:r>
      <w:r w:rsidR="006B6068">
        <w:rPr>
          <w:rFonts w:asciiTheme="minorHAnsi" w:hAnsiTheme="minorHAnsi"/>
        </w:rPr>
        <w:t xml:space="preserve">Healthy! Capital Counties </w:t>
      </w:r>
      <w:r w:rsidR="00EA2EBD" w:rsidRPr="00A32AA8">
        <w:rPr>
          <w:rFonts w:asciiTheme="minorHAnsi" w:hAnsiTheme="minorHAnsi"/>
        </w:rPr>
        <w:t>Project Coordinator.</w:t>
      </w:r>
    </w:p>
    <w:p w14:paraId="41BDF0A9" w14:textId="44D27A5D" w:rsidR="00BD2C12" w:rsidRPr="00A32AA8" w:rsidRDefault="003B383A">
      <w:pPr>
        <w:rPr>
          <w:rFonts w:asciiTheme="minorHAnsi" w:hAnsiTheme="minorHAnsi" w:cs="Tahoma"/>
          <w:shd w:val="clear" w:color="auto" w:fill="FFFFFF"/>
        </w:rPr>
      </w:pPr>
      <w:r w:rsidRPr="00A32AA8">
        <w:rPr>
          <w:rFonts w:asciiTheme="minorHAnsi" w:hAnsiTheme="minorHAnsi" w:cs="Tahoma"/>
        </w:rPr>
        <w:br/>
      </w:r>
      <w:r w:rsidRPr="00A32AA8">
        <w:rPr>
          <w:rFonts w:asciiTheme="minorHAnsi" w:hAnsiTheme="minorHAnsi" w:cs="Tahoma"/>
          <w:shd w:val="clear" w:color="auto" w:fill="FFFFFF"/>
        </w:rPr>
        <w:t>Hospitals, health departments, and oth</w:t>
      </w:r>
      <w:r w:rsidR="0022393C" w:rsidRPr="00A32AA8">
        <w:rPr>
          <w:rFonts w:asciiTheme="minorHAnsi" w:hAnsiTheme="minorHAnsi" w:cs="Tahoma"/>
          <w:shd w:val="clear" w:color="auto" w:fill="FFFFFF"/>
        </w:rPr>
        <w:t>er community organizations are already using the assessment</w:t>
      </w:r>
      <w:r w:rsidRPr="00A32AA8">
        <w:rPr>
          <w:rFonts w:asciiTheme="minorHAnsi" w:hAnsiTheme="minorHAnsi" w:cs="Tahoma"/>
          <w:shd w:val="clear" w:color="auto" w:fill="FFFFFF"/>
        </w:rPr>
        <w:t xml:space="preserve"> to </w:t>
      </w:r>
      <w:r w:rsidR="00E80D96">
        <w:rPr>
          <w:rFonts w:asciiTheme="minorHAnsi" w:hAnsiTheme="minorHAnsi" w:cs="Tahoma"/>
          <w:shd w:val="clear" w:color="auto" w:fill="FFFFFF"/>
        </w:rPr>
        <w:t>focus</w:t>
      </w:r>
      <w:r w:rsidR="00E80D96" w:rsidRPr="00A32AA8">
        <w:rPr>
          <w:rFonts w:asciiTheme="minorHAnsi" w:hAnsiTheme="minorHAnsi" w:cs="Tahoma"/>
          <w:shd w:val="clear" w:color="auto" w:fill="FFFFFF"/>
        </w:rPr>
        <w:t xml:space="preserve"> </w:t>
      </w:r>
      <w:r w:rsidRPr="00A32AA8">
        <w:rPr>
          <w:rFonts w:asciiTheme="minorHAnsi" w:hAnsiTheme="minorHAnsi" w:cs="Tahoma"/>
          <w:shd w:val="clear" w:color="auto" w:fill="FFFFFF"/>
        </w:rPr>
        <w:t xml:space="preserve">their </w:t>
      </w:r>
      <w:r w:rsidR="00D24796">
        <w:rPr>
          <w:rFonts w:asciiTheme="minorHAnsi" w:hAnsiTheme="minorHAnsi" w:cs="Tahoma"/>
          <w:shd w:val="clear" w:color="auto" w:fill="FFFFFF"/>
        </w:rPr>
        <w:t xml:space="preserve">health improvement </w:t>
      </w:r>
      <w:r w:rsidRPr="00A32AA8">
        <w:rPr>
          <w:rFonts w:asciiTheme="minorHAnsi" w:hAnsiTheme="minorHAnsi" w:cs="Tahoma"/>
          <w:shd w:val="clear" w:color="auto" w:fill="FFFFFF"/>
        </w:rPr>
        <w:t>efforts</w:t>
      </w:r>
      <w:r w:rsidR="00D24796">
        <w:rPr>
          <w:rFonts w:asciiTheme="minorHAnsi" w:hAnsiTheme="minorHAnsi" w:cs="Tahoma"/>
          <w:shd w:val="clear" w:color="auto" w:fill="FFFFFF"/>
        </w:rPr>
        <w:t>,</w:t>
      </w:r>
      <w:r w:rsidRPr="00A32AA8">
        <w:rPr>
          <w:rFonts w:asciiTheme="minorHAnsi" w:hAnsiTheme="minorHAnsi" w:cs="Tahoma"/>
          <w:shd w:val="clear" w:color="auto" w:fill="FFFFFF"/>
        </w:rPr>
        <w:t xml:space="preserve"> based on what the community decides are the most important</w:t>
      </w:r>
      <w:r w:rsidR="00A872FC">
        <w:rPr>
          <w:rFonts w:asciiTheme="minorHAnsi" w:hAnsiTheme="minorHAnsi" w:cs="Tahoma"/>
          <w:shd w:val="clear" w:color="auto" w:fill="FFFFFF"/>
        </w:rPr>
        <w:t xml:space="preserve"> health problems. By moving in the same direction, local organizations hope that they will maximize their</w:t>
      </w:r>
      <w:r w:rsidRPr="00A32AA8">
        <w:rPr>
          <w:rFonts w:asciiTheme="minorHAnsi" w:hAnsiTheme="minorHAnsi" w:cs="Tahoma"/>
          <w:shd w:val="clear" w:color="auto" w:fill="FFFFFF"/>
        </w:rPr>
        <w:t xml:space="preserve"> impact on </w:t>
      </w:r>
      <w:r w:rsidR="00A32AA8" w:rsidRPr="00A32AA8">
        <w:rPr>
          <w:rFonts w:asciiTheme="minorHAnsi" w:hAnsiTheme="minorHAnsi" w:cs="Tahoma"/>
          <w:shd w:val="clear" w:color="auto" w:fill="FFFFFF"/>
        </w:rPr>
        <w:t>these</w:t>
      </w:r>
      <w:r w:rsidRPr="00A32AA8">
        <w:rPr>
          <w:rFonts w:asciiTheme="minorHAnsi" w:hAnsiTheme="minorHAnsi" w:cs="Tahoma"/>
          <w:shd w:val="clear" w:color="auto" w:fill="FFFFFF"/>
        </w:rPr>
        <w:t xml:space="preserve"> problems. </w:t>
      </w:r>
    </w:p>
    <w:p w14:paraId="2EC6560B" w14:textId="77777777" w:rsidR="00DE007C" w:rsidRPr="00A32AA8" w:rsidRDefault="00DE007C">
      <w:pPr>
        <w:rPr>
          <w:rFonts w:asciiTheme="minorHAnsi" w:hAnsiTheme="minorHAnsi" w:cs="Tahoma"/>
          <w:shd w:val="clear" w:color="auto" w:fill="FFFFFF"/>
        </w:rPr>
      </w:pPr>
    </w:p>
    <w:p w14:paraId="09DFA4E3" w14:textId="77777777" w:rsidR="00DE007C" w:rsidRPr="00A32AA8" w:rsidRDefault="00DE007C">
      <w:pPr>
        <w:rPr>
          <w:rFonts w:asciiTheme="minorHAnsi" w:hAnsiTheme="minorHAnsi" w:cs="Tahoma"/>
          <w:shd w:val="clear" w:color="auto" w:fill="FFFFFF"/>
        </w:rPr>
      </w:pPr>
    </w:p>
    <w:p w14:paraId="63C5577A" w14:textId="77777777" w:rsidR="00BD2C12" w:rsidRPr="00A32AA8" w:rsidRDefault="00BD2C12">
      <w:pPr>
        <w:rPr>
          <w:rFonts w:asciiTheme="minorHAnsi" w:hAnsiTheme="minorHAnsi" w:cs="Tahoma"/>
          <w:color w:val="C00000"/>
          <w:shd w:val="clear" w:color="auto" w:fill="FFFFFF"/>
        </w:rPr>
      </w:pPr>
    </w:p>
    <w:p w14:paraId="24B9DA4F" w14:textId="6798092B" w:rsidR="00DE007C" w:rsidRPr="00A32AA8" w:rsidRDefault="003B383A" w:rsidP="00DE007C">
      <w:pPr>
        <w:rPr>
          <w:rFonts w:asciiTheme="minorHAnsi" w:hAnsiTheme="minorHAnsi" w:cs="Tahoma"/>
          <w:shd w:val="clear" w:color="auto" w:fill="FFFFFF"/>
        </w:rPr>
      </w:pPr>
      <w:r w:rsidRPr="00A32AA8">
        <w:rPr>
          <w:rFonts w:asciiTheme="minorHAnsi" w:hAnsiTheme="minorHAnsi" w:cs="Tahoma"/>
          <w:shd w:val="clear" w:color="auto" w:fill="FFFFFF"/>
        </w:rPr>
        <w:t>Community involvement is vital for an effective health assessment and improvement project</w:t>
      </w:r>
      <w:r w:rsidRPr="00A32AA8">
        <w:rPr>
          <w:rFonts w:asciiTheme="minorHAnsi" w:hAnsiTheme="minorHAnsi"/>
        </w:rPr>
        <w:t xml:space="preserve">. The public is </w:t>
      </w:r>
      <w:r w:rsidR="00176885" w:rsidRPr="00A32AA8">
        <w:rPr>
          <w:rFonts w:asciiTheme="minorHAnsi" w:hAnsiTheme="minorHAnsi"/>
        </w:rPr>
        <w:t>encouraged to</w:t>
      </w:r>
      <w:r w:rsidRPr="00A32AA8">
        <w:rPr>
          <w:rFonts w:asciiTheme="minorHAnsi" w:hAnsiTheme="minorHAnsi"/>
        </w:rPr>
        <w:t xml:space="preserve"> visit </w:t>
      </w:r>
      <w:hyperlink r:id="rId8" w:history="1">
        <w:r w:rsidRPr="00A32AA8">
          <w:rPr>
            <w:rStyle w:val="Hyperlink"/>
            <w:rFonts w:asciiTheme="minorHAnsi" w:hAnsiTheme="minorHAnsi"/>
            <w:color w:val="auto"/>
          </w:rPr>
          <w:t>www.healthycapitalcounties.org</w:t>
        </w:r>
      </w:hyperlink>
      <w:r w:rsidRPr="00A32AA8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355BF" w:rsidRPr="00A32AA8">
        <w:rPr>
          <w:rStyle w:val="Hyperlink"/>
          <w:rFonts w:asciiTheme="minorHAnsi" w:hAnsiTheme="minorHAnsi"/>
          <w:color w:val="auto"/>
          <w:u w:val="none"/>
        </w:rPr>
        <w:t xml:space="preserve">to learn more about </w:t>
      </w:r>
      <w:r w:rsidR="001947FF" w:rsidRPr="00A32AA8">
        <w:rPr>
          <w:rStyle w:val="Hyperlink"/>
          <w:rFonts w:asciiTheme="minorHAnsi" w:hAnsiTheme="minorHAnsi"/>
          <w:color w:val="auto"/>
          <w:u w:val="none"/>
        </w:rPr>
        <w:t xml:space="preserve">the </w:t>
      </w:r>
      <w:r w:rsidR="00272E99">
        <w:rPr>
          <w:rStyle w:val="Hyperlink"/>
          <w:rFonts w:asciiTheme="minorHAnsi" w:hAnsiTheme="minorHAnsi"/>
          <w:color w:val="auto"/>
          <w:u w:val="none"/>
        </w:rPr>
        <w:t xml:space="preserve">Healthy! </w:t>
      </w:r>
      <w:proofErr w:type="gramStart"/>
      <w:r w:rsidR="00272E99">
        <w:rPr>
          <w:rStyle w:val="Hyperlink"/>
          <w:rFonts w:asciiTheme="minorHAnsi" w:hAnsiTheme="minorHAnsi"/>
          <w:color w:val="auto"/>
          <w:u w:val="none"/>
        </w:rPr>
        <w:t>Capital</w:t>
      </w:r>
      <w:r w:rsidR="008F7285">
        <w:rPr>
          <w:rStyle w:val="Hyperlink"/>
          <w:rFonts w:asciiTheme="minorHAnsi" w:hAnsiTheme="minorHAnsi"/>
          <w:color w:val="auto"/>
          <w:u w:val="none"/>
        </w:rPr>
        <w:t xml:space="preserve"> </w:t>
      </w:r>
      <w:del w:id="0" w:author="Abigail Lynch" w:date="2016-06-30T08:50:00Z">
        <w:r w:rsidR="00272E99" w:rsidDel="00E80D96">
          <w:rPr>
            <w:rStyle w:val="Hyperlink"/>
            <w:rFonts w:asciiTheme="minorHAnsi" w:hAnsiTheme="minorHAnsi"/>
            <w:color w:val="auto"/>
            <w:u w:val="none"/>
          </w:rPr>
          <w:delText xml:space="preserve"> </w:delText>
        </w:r>
      </w:del>
      <w:r w:rsidR="004355BF" w:rsidRPr="00A32AA8">
        <w:rPr>
          <w:rStyle w:val="Hyperlink"/>
          <w:rFonts w:asciiTheme="minorHAnsi" w:hAnsiTheme="minorHAnsi"/>
          <w:color w:val="auto"/>
          <w:u w:val="none"/>
        </w:rPr>
        <w:t>Counties</w:t>
      </w:r>
      <w:proofErr w:type="gramEnd"/>
      <w:r w:rsidR="001947FF" w:rsidRPr="00A32AA8">
        <w:rPr>
          <w:rStyle w:val="Hyperlink"/>
          <w:rFonts w:asciiTheme="minorHAnsi" w:hAnsiTheme="minorHAnsi"/>
          <w:color w:val="auto"/>
          <w:u w:val="none"/>
        </w:rPr>
        <w:t xml:space="preserve"> initiative</w:t>
      </w:r>
      <w:r w:rsidR="004355BF" w:rsidRPr="00A32AA8">
        <w:rPr>
          <w:rStyle w:val="Hyperlink"/>
          <w:rFonts w:asciiTheme="minorHAnsi" w:hAnsiTheme="minorHAnsi"/>
          <w:color w:val="auto"/>
          <w:u w:val="none"/>
        </w:rPr>
        <w:t>, to view the report</w:t>
      </w:r>
      <w:r w:rsidR="00501C9F" w:rsidRPr="00A32AA8">
        <w:rPr>
          <w:rStyle w:val="Hyperlink"/>
          <w:rFonts w:asciiTheme="minorHAnsi" w:hAnsiTheme="minorHAnsi"/>
          <w:color w:val="auto"/>
          <w:u w:val="none"/>
        </w:rPr>
        <w:t>,</w:t>
      </w:r>
      <w:r w:rsidR="00AB2CFD">
        <w:rPr>
          <w:rStyle w:val="Hyperlink"/>
          <w:rFonts w:asciiTheme="minorHAnsi" w:hAnsiTheme="minorHAnsi"/>
          <w:color w:val="auto"/>
          <w:u w:val="none"/>
        </w:rPr>
        <w:t xml:space="preserve"> and to submit feedback on the report</w:t>
      </w:r>
      <w:r w:rsidR="004355BF" w:rsidRPr="00A32AA8">
        <w:rPr>
          <w:rStyle w:val="Hyperlink"/>
          <w:rFonts w:asciiTheme="minorHAnsi" w:hAnsiTheme="minorHAnsi"/>
          <w:color w:val="auto"/>
          <w:u w:val="none"/>
        </w:rPr>
        <w:t xml:space="preserve">. </w:t>
      </w:r>
      <w:r w:rsidR="00DE007C" w:rsidRPr="00A32AA8">
        <w:rPr>
          <w:rFonts w:asciiTheme="minorHAnsi" w:hAnsiTheme="minorHAnsi" w:cs="Tahoma"/>
          <w:shd w:val="clear" w:color="auto" w:fill="FFFFFF"/>
        </w:rPr>
        <w:t xml:space="preserve">Those who are interested </w:t>
      </w:r>
      <w:r w:rsidR="00AB2CFD">
        <w:rPr>
          <w:rFonts w:asciiTheme="minorHAnsi" w:hAnsiTheme="minorHAnsi" w:cs="Tahoma"/>
          <w:shd w:val="clear" w:color="auto" w:fill="FFFFFF"/>
        </w:rPr>
        <w:t>in becoming part of health improvement planning efforts</w:t>
      </w:r>
      <w:r w:rsidR="00D24796">
        <w:rPr>
          <w:rFonts w:asciiTheme="minorHAnsi" w:hAnsiTheme="minorHAnsi" w:cs="Tahoma"/>
          <w:shd w:val="clear" w:color="auto" w:fill="FFFFFF"/>
        </w:rPr>
        <w:t xml:space="preserve"> in their county </w:t>
      </w:r>
      <w:r w:rsidR="00E80D96">
        <w:rPr>
          <w:rFonts w:asciiTheme="minorHAnsi" w:hAnsiTheme="minorHAnsi" w:cs="Tahoma"/>
          <w:shd w:val="clear" w:color="auto" w:fill="FFFFFF"/>
        </w:rPr>
        <w:t xml:space="preserve">also </w:t>
      </w:r>
      <w:r w:rsidR="00DE007C" w:rsidRPr="00A32AA8">
        <w:rPr>
          <w:rFonts w:asciiTheme="minorHAnsi" w:hAnsiTheme="minorHAnsi" w:cs="Tahoma"/>
          <w:shd w:val="clear" w:color="auto" w:fill="FFFFFF"/>
        </w:rPr>
        <w:t>can learn more by visiting the website.</w:t>
      </w:r>
    </w:p>
    <w:p w14:paraId="08F8CD43" w14:textId="77777777" w:rsidR="003B383A" w:rsidRPr="005F15B7" w:rsidRDefault="003B383A">
      <w:pPr>
        <w:rPr>
          <w:rFonts w:asciiTheme="minorHAnsi" w:hAnsiTheme="minorHAnsi"/>
        </w:rPr>
      </w:pPr>
    </w:p>
    <w:p w14:paraId="4BE73E88" w14:textId="785F72DF" w:rsidR="003C7354" w:rsidRDefault="005F15B7">
      <w:pPr>
        <w:rPr>
          <w:rFonts w:asciiTheme="minorHAnsi" w:hAnsiTheme="minorHAnsi" w:cs="Tahoma"/>
          <w:shd w:val="clear" w:color="auto" w:fill="FFFFFF"/>
        </w:rPr>
      </w:pPr>
      <w:r>
        <w:rPr>
          <w:rFonts w:asciiTheme="minorHAnsi" w:hAnsiTheme="minorHAnsi" w:cs="Tahoma"/>
          <w:shd w:val="clear" w:color="auto" w:fill="FFFFFF"/>
        </w:rPr>
        <w:t xml:space="preserve">Healthy! Capital Counties is </w:t>
      </w:r>
      <w:r w:rsidR="008F7285">
        <w:rPr>
          <w:rFonts w:asciiTheme="minorHAnsi" w:hAnsiTheme="minorHAnsi" w:cs="Tahoma"/>
          <w:shd w:val="clear" w:color="auto" w:fill="FFFFFF"/>
        </w:rPr>
        <w:t>coordinat</w:t>
      </w:r>
      <w:r>
        <w:rPr>
          <w:rFonts w:asciiTheme="minorHAnsi" w:hAnsiTheme="minorHAnsi" w:cs="Tahoma"/>
          <w:shd w:val="clear" w:color="auto" w:fill="FFFFFF"/>
        </w:rPr>
        <w:t xml:space="preserve">ed by </w:t>
      </w:r>
      <w:r w:rsidRPr="005F15B7">
        <w:rPr>
          <w:rFonts w:asciiTheme="minorHAnsi" w:hAnsiTheme="minorHAnsi" w:cs="Tahoma"/>
          <w:shd w:val="clear" w:color="auto" w:fill="FFFFFF"/>
        </w:rPr>
        <w:t xml:space="preserve">the Ingham County Health Department, Barry-Eaton District Health Department, </w:t>
      </w:r>
      <w:r w:rsidR="00872AB8">
        <w:rPr>
          <w:rFonts w:asciiTheme="minorHAnsi" w:hAnsiTheme="minorHAnsi" w:cs="Tahoma"/>
          <w:shd w:val="clear" w:color="auto" w:fill="FFFFFF"/>
        </w:rPr>
        <w:t xml:space="preserve">and </w:t>
      </w:r>
      <w:r w:rsidRPr="005F15B7">
        <w:rPr>
          <w:rFonts w:asciiTheme="minorHAnsi" w:hAnsiTheme="minorHAnsi" w:cs="Tahoma"/>
          <w:shd w:val="clear" w:color="auto" w:fill="FFFFFF"/>
        </w:rPr>
        <w:t>Mid-Michigan District Health Department, along with Sparrow Health System, McLaren-Greater Lansing, Hayes Green Beach Memorial Hospital</w:t>
      </w:r>
      <w:r>
        <w:rPr>
          <w:rFonts w:asciiTheme="minorHAnsi" w:hAnsiTheme="minorHAnsi" w:cs="Tahoma"/>
          <w:shd w:val="clear" w:color="auto" w:fill="FFFFFF"/>
        </w:rPr>
        <w:t>,</w:t>
      </w:r>
      <w:r w:rsidRPr="005F15B7">
        <w:rPr>
          <w:rFonts w:asciiTheme="minorHAnsi" w:hAnsiTheme="minorHAnsi" w:cs="Tahoma"/>
          <w:shd w:val="clear" w:color="auto" w:fill="FFFFFF"/>
        </w:rPr>
        <w:t xml:space="preserve"> and Eaton Rapids Medical Center</w:t>
      </w:r>
      <w:r>
        <w:rPr>
          <w:rFonts w:asciiTheme="minorHAnsi" w:hAnsiTheme="minorHAnsi" w:cs="Tahoma"/>
          <w:shd w:val="clear" w:color="auto" w:fill="FFFFFF"/>
        </w:rPr>
        <w:t xml:space="preserve">. </w:t>
      </w:r>
    </w:p>
    <w:p w14:paraId="0156D448" w14:textId="77777777" w:rsidR="005F15B7" w:rsidRPr="005F15B7" w:rsidRDefault="005F15B7">
      <w:pPr>
        <w:rPr>
          <w:rFonts w:asciiTheme="minorHAnsi" w:hAnsiTheme="minorHAnsi" w:cs="Tahoma"/>
          <w:shd w:val="clear" w:color="auto" w:fill="FFFFFF"/>
        </w:rPr>
      </w:pPr>
    </w:p>
    <w:p w14:paraId="7B1A7EB5" w14:textId="77777777" w:rsidR="003C7354" w:rsidRPr="009605A9" w:rsidRDefault="00B34F6E" w:rsidP="00B34F6E">
      <w:pPr>
        <w:jc w:val="center"/>
        <w:rPr>
          <w:rFonts w:asciiTheme="minorHAnsi" w:hAnsiTheme="minorHAnsi" w:cs="Tahoma"/>
          <w:b/>
          <w:shd w:val="clear" w:color="auto" w:fill="FFFFFF"/>
        </w:rPr>
      </w:pPr>
      <w:r w:rsidRPr="009605A9">
        <w:rPr>
          <w:rFonts w:asciiTheme="minorHAnsi" w:hAnsiTheme="minorHAnsi" w:cs="Tahoma"/>
          <w:b/>
          <w:shd w:val="clear" w:color="auto" w:fill="FFFFFF"/>
        </w:rPr>
        <w:t>###</w:t>
      </w:r>
      <w:r w:rsidR="009605A9" w:rsidRPr="009605A9">
        <w:rPr>
          <w:rFonts w:asciiTheme="minorHAnsi" w:hAnsiTheme="minorHAnsi" w:cs="Tahoma"/>
          <w:b/>
          <w:shd w:val="clear" w:color="auto" w:fill="FFFFFF"/>
        </w:rPr>
        <w:t>END###</w:t>
      </w:r>
    </w:p>
    <w:p w14:paraId="427BDA92" w14:textId="77777777" w:rsidR="009605A9" w:rsidRPr="00A32AA8" w:rsidRDefault="009605A9" w:rsidP="009605A9">
      <w:pPr>
        <w:rPr>
          <w:rFonts w:asciiTheme="minorHAnsi" w:hAnsiTheme="minorHAnsi"/>
        </w:rPr>
      </w:pPr>
    </w:p>
    <w:p w14:paraId="247CD8F3" w14:textId="00C6D9A4" w:rsidR="009605A9" w:rsidRPr="00A32AA8" w:rsidRDefault="00E80D96" w:rsidP="009605A9">
      <w:pPr>
        <w:rPr>
          <w:rFonts w:asciiTheme="minorHAnsi" w:hAnsiTheme="minorHAnsi"/>
        </w:rPr>
      </w:pPr>
      <w:r w:rsidRPr="00A32AA8">
        <w:rPr>
          <w:rFonts w:asciiTheme="minorHAnsi" w:hAnsiTheme="minorHAnsi"/>
        </w:rPr>
        <w:t>M</w:t>
      </w:r>
      <w:r>
        <w:rPr>
          <w:rFonts w:asciiTheme="minorHAnsi" w:hAnsiTheme="minorHAnsi"/>
        </w:rPr>
        <w:t>edia</w:t>
      </w:r>
      <w:r w:rsidRPr="00A32AA8">
        <w:rPr>
          <w:rFonts w:asciiTheme="minorHAnsi" w:hAnsiTheme="minorHAnsi"/>
        </w:rPr>
        <w:t xml:space="preserve"> </w:t>
      </w:r>
      <w:r w:rsidR="009605A9" w:rsidRPr="00A32AA8">
        <w:rPr>
          <w:rFonts w:asciiTheme="minorHAnsi" w:hAnsiTheme="minorHAnsi"/>
        </w:rPr>
        <w:t>Contacts:</w:t>
      </w:r>
    </w:p>
    <w:p w14:paraId="649BA7CF" w14:textId="77777777" w:rsidR="009605A9" w:rsidRPr="00A872FC" w:rsidRDefault="009605A9" w:rsidP="009605A9">
      <w:pPr>
        <w:spacing w:before="240" w:line="240" w:lineRule="atLeast"/>
        <w:rPr>
          <w:rFonts w:asciiTheme="minorHAnsi" w:hAnsiTheme="minorHAnsi"/>
          <w:i/>
          <w:color w:val="000000" w:themeColor="text1"/>
        </w:rPr>
      </w:pPr>
      <w:r w:rsidRPr="00A872FC">
        <w:rPr>
          <w:rFonts w:asciiTheme="minorHAnsi" w:hAnsiTheme="minorHAnsi"/>
          <w:i/>
          <w:color w:val="000000" w:themeColor="text1"/>
        </w:rPr>
        <w:t>Ingham County Health Department:</w:t>
      </w:r>
      <w:r w:rsidRPr="00A872FC">
        <w:rPr>
          <w:rFonts w:asciiTheme="minorHAnsi" w:hAnsiTheme="minorHAnsi"/>
          <w:i/>
          <w:color w:val="000000" w:themeColor="text1"/>
        </w:rPr>
        <w:tab/>
      </w:r>
      <w:r w:rsidRPr="00A872FC">
        <w:rPr>
          <w:rFonts w:asciiTheme="minorHAnsi" w:hAnsiTheme="minorHAnsi"/>
          <w:i/>
          <w:color w:val="000000" w:themeColor="text1"/>
        </w:rPr>
        <w:tab/>
      </w:r>
      <w:r>
        <w:rPr>
          <w:rFonts w:asciiTheme="minorHAnsi" w:hAnsiTheme="minorHAnsi"/>
          <w:i/>
          <w:color w:val="000000" w:themeColor="text1"/>
        </w:rPr>
        <w:t xml:space="preserve">Amanda </w:t>
      </w:r>
      <w:proofErr w:type="spellStart"/>
      <w:r>
        <w:rPr>
          <w:rFonts w:asciiTheme="minorHAnsi" w:hAnsiTheme="minorHAnsi"/>
          <w:i/>
          <w:color w:val="000000" w:themeColor="text1"/>
        </w:rPr>
        <w:t>Darche</w:t>
      </w:r>
      <w:proofErr w:type="spellEnd"/>
      <w:r>
        <w:rPr>
          <w:rFonts w:asciiTheme="minorHAnsi" w:hAnsiTheme="minorHAnsi"/>
          <w:i/>
          <w:color w:val="000000" w:themeColor="text1"/>
        </w:rPr>
        <w:t xml:space="preserve"> (517) </w:t>
      </w:r>
      <w:r w:rsidRPr="005776AE">
        <w:rPr>
          <w:rFonts w:asciiTheme="minorHAnsi" w:hAnsiTheme="minorHAnsi"/>
          <w:i/>
          <w:color w:val="000000" w:themeColor="text1"/>
        </w:rPr>
        <w:t>648-9853</w:t>
      </w:r>
    </w:p>
    <w:p w14:paraId="42819F9E" w14:textId="77777777" w:rsidR="009605A9" w:rsidRPr="00A32AA8" w:rsidRDefault="009605A9" w:rsidP="009605A9">
      <w:pPr>
        <w:rPr>
          <w:rFonts w:asciiTheme="minorHAnsi" w:hAnsiTheme="minorHAnsi"/>
        </w:rPr>
      </w:pPr>
      <w:r w:rsidRPr="00A32AA8">
        <w:rPr>
          <w:rFonts w:asciiTheme="minorHAnsi" w:hAnsiTheme="minorHAnsi"/>
          <w:i/>
        </w:rPr>
        <w:t>Barry-Eaton District Health Department:</w:t>
      </w:r>
      <w:r w:rsidRPr="00A32AA8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A32AA8">
        <w:rPr>
          <w:rFonts w:asciiTheme="minorHAnsi" w:hAnsiTheme="minorHAnsi"/>
          <w:i/>
        </w:rPr>
        <w:t>Anne Barna (517) 541-2694</w:t>
      </w:r>
      <w:r w:rsidRPr="00A32AA8">
        <w:rPr>
          <w:rFonts w:asciiTheme="minorHAnsi" w:hAnsiTheme="minorHAnsi"/>
        </w:rPr>
        <w:t xml:space="preserve"> </w:t>
      </w:r>
    </w:p>
    <w:p w14:paraId="01D54E10" w14:textId="77777777" w:rsidR="009605A9" w:rsidRPr="00A32AA8" w:rsidRDefault="009605A9" w:rsidP="009605A9">
      <w:pPr>
        <w:rPr>
          <w:rFonts w:asciiTheme="minorHAnsi" w:hAnsiTheme="minorHAnsi"/>
          <w:i/>
        </w:rPr>
      </w:pPr>
      <w:r w:rsidRPr="00A32AA8">
        <w:rPr>
          <w:rFonts w:asciiTheme="minorHAnsi" w:hAnsiTheme="minorHAnsi"/>
          <w:i/>
        </w:rPr>
        <w:t>Mid-Michigan District Health Department:</w:t>
      </w:r>
      <w:r w:rsidRPr="00A32AA8">
        <w:rPr>
          <w:rFonts w:asciiTheme="minorHAnsi" w:hAnsiTheme="minorHAnsi"/>
          <w:i/>
        </w:rPr>
        <w:tab/>
        <w:t>Leslie Kinnee (989) 831-3669</w:t>
      </w:r>
    </w:p>
    <w:p w14:paraId="6F20713C" w14:textId="77777777" w:rsidR="009605A9" w:rsidRPr="00A32AA8" w:rsidRDefault="009605A9" w:rsidP="009605A9">
      <w:pPr>
        <w:rPr>
          <w:rFonts w:asciiTheme="minorHAnsi" w:hAnsiTheme="minorHAnsi"/>
          <w:i/>
        </w:rPr>
      </w:pPr>
      <w:r w:rsidRPr="00A32AA8">
        <w:rPr>
          <w:rFonts w:asciiTheme="minorHAnsi" w:hAnsiTheme="minorHAnsi"/>
          <w:i/>
        </w:rPr>
        <w:t>Eaton Rapids Medical Center:</w:t>
      </w:r>
      <w:r w:rsidRPr="00A32AA8">
        <w:rPr>
          <w:rFonts w:asciiTheme="minorHAnsi" w:hAnsiTheme="minorHAnsi"/>
          <w:i/>
        </w:rPr>
        <w:tab/>
      </w:r>
      <w:r w:rsidRPr="00A32AA8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A32AA8">
        <w:rPr>
          <w:rFonts w:asciiTheme="minorHAnsi" w:hAnsiTheme="minorHAnsi"/>
          <w:i/>
        </w:rPr>
        <w:t>Lindsay Peters (517) 663-9524</w:t>
      </w:r>
    </w:p>
    <w:p w14:paraId="4AA4F832" w14:textId="77777777" w:rsidR="009605A9" w:rsidRPr="00A32AA8" w:rsidRDefault="009605A9" w:rsidP="009605A9">
      <w:pPr>
        <w:rPr>
          <w:rFonts w:asciiTheme="minorHAnsi" w:hAnsiTheme="minorHAnsi"/>
          <w:i/>
        </w:rPr>
      </w:pPr>
      <w:r w:rsidRPr="00A32AA8">
        <w:rPr>
          <w:rFonts w:asciiTheme="minorHAnsi" w:hAnsiTheme="minorHAnsi"/>
          <w:i/>
        </w:rPr>
        <w:t>Hayes Green Beach Memorial Hospital:</w:t>
      </w:r>
      <w:r w:rsidRPr="00A32AA8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proofErr w:type="spellStart"/>
      <w:r w:rsidRPr="00A32AA8">
        <w:rPr>
          <w:rFonts w:asciiTheme="minorHAnsi" w:hAnsiTheme="minorHAnsi"/>
          <w:i/>
        </w:rPr>
        <w:t>Darice</w:t>
      </w:r>
      <w:proofErr w:type="spellEnd"/>
      <w:r w:rsidRPr="00A32AA8">
        <w:rPr>
          <w:rFonts w:asciiTheme="minorHAnsi" w:hAnsiTheme="minorHAnsi"/>
          <w:i/>
        </w:rPr>
        <w:t xml:space="preserve"> Darling (517) 541-5831 </w:t>
      </w:r>
    </w:p>
    <w:p w14:paraId="35D26836" w14:textId="77777777" w:rsidR="009605A9" w:rsidRPr="00A32AA8" w:rsidRDefault="009605A9" w:rsidP="009605A9">
      <w:pPr>
        <w:rPr>
          <w:rFonts w:asciiTheme="minorHAnsi" w:hAnsiTheme="minorHAnsi"/>
          <w:i/>
        </w:rPr>
      </w:pPr>
      <w:r w:rsidRPr="00A32AA8">
        <w:rPr>
          <w:rFonts w:asciiTheme="minorHAnsi" w:hAnsiTheme="minorHAnsi"/>
          <w:i/>
        </w:rPr>
        <w:t>McLaren Greater Lansing Hospital:</w:t>
      </w:r>
      <w:r w:rsidRPr="00A32AA8">
        <w:rPr>
          <w:rFonts w:asciiTheme="minorHAnsi" w:hAnsiTheme="minorHAnsi"/>
          <w:i/>
        </w:rPr>
        <w:tab/>
      </w:r>
      <w:r w:rsidRPr="00A32AA8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>Brian Brown</w:t>
      </w:r>
      <w:r w:rsidRPr="00A32AA8">
        <w:rPr>
          <w:rFonts w:asciiTheme="minorHAnsi" w:hAnsiTheme="minorHAnsi"/>
          <w:i/>
        </w:rPr>
        <w:t xml:space="preserve"> (517) 975-7107</w:t>
      </w:r>
    </w:p>
    <w:p w14:paraId="63F4B57C" w14:textId="4E2D0F55" w:rsidR="009605A9" w:rsidRPr="00A32AA8" w:rsidRDefault="009605A9" w:rsidP="009605A9">
      <w:pPr>
        <w:rPr>
          <w:rFonts w:asciiTheme="minorHAnsi" w:hAnsiTheme="minorHAnsi"/>
          <w:i/>
        </w:rPr>
      </w:pPr>
      <w:r w:rsidRPr="00A32AA8">
        <w:rPr>
          <w:rFonts w:asciiTheme="minorHAnsi" w:hAnsiTheme="minorHAnsi"/>
          <w:i/>
        </w:rPr>
        <w:t>Sparrow Health System:</w:t>
      </w:r>
      <w:r w:rsidRPr="00A32AA8">
        <w:rPr>
          <w:rFonts w:asciiTheme="minorHAnsi" w:hAnsiTheme="minorHAnsi"/>
          <w:i/>
        </w:rPr>
        <w:tab/>
      </w:r>
      <w:r w:rsidRPr="00A32AA8">
        <w:rPr>
          <w:rFonts w:asciiTheme="minorHAnsi" w:hAnsiTheme="minorHAnsi"/>
          <w:i/>
        </w:rPr>
        <w:tab/>
      </w:r>
      <w:r w:rsidRPr="00A32AA8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="00F31AA9">
        <w:rPr>
          <w:rFonts w:asciiTheme="minorHAnsi" w:hAnsiTheme="minorHAnsi"/>
          <w:i/>
        </w:rPr>
        <w:t xml:space="preserve">John </w:t>
      </w:r>
      <w:proofErr w:type="spellStart"/>
      <w:r w:rsidR="00F31AA9">
        <w:rPr>
          <w:rFonts w:asciiTheme="minorHAnsi" w:hAnsiTheme="minorHAnsi"/>
          <w:i/>
        </w:rPr>
        <w:t>Foren</w:t>
      </w:r>
      <w:proofErr w:type="spellEnd"/>
      <w:r w:rsidR="00F31AA9">
        <w:rPr>
          <w:rFonts w:asciiTheme="minorHAnsi" w:hAnsiTheme="minorHAnsi"/>
          <w:i/>
        </w:rPr>
        <w:t xml:space="preserve"> (517) 364-8093</w:t>
      </w:r>
      <w:bookmarkStart w:id="1" w:name="_GoBack"/>
      <w:bookmarkEnd w:id="1"/>
    </w:p>
    <w:p w14:paraId="3DE33608" w14:textId="77777777" w:rsidR="009605A9" w:rsidRPr="00A32AA8" w:rsidRDefault="009605A9" w:rsidP="009605A9">
      <w:pPr>
        <w:rPr>
          <w:rFonts w:asciiTheme="minorHAnsi" w:hAnsiTheme="minorHAnsi"/>
        </w:rPr>
      </w:pPr>
    </w:p>
    <w:p w14:paraId="509C9E88" w14:textId="77777777" w:rsidR="008D603C" w:rsidRPr="00A32AA8" w:rsidRDefault="008D603C" w:rsidP="008D603C">
      <w:pPr>
        <w:rPr>
          <w:rFonts w:asciiTheme="minorHAnsi" w:hAnsiTheme="minorHAnsi" w:cs="Tahoma"/>
          <w:color w:val="C00000"/>
          <w:shd w:val="clear" w:color="auto" w:fill="FFFFFF"/>
        </w:rPr>
      </w:pPr>
    </w:p>
    <w:p w14:paraId="237AA824" w14:textId="77777777" w:rsidR="005A2965" w:rsidRPr="00A32AA8" w:rsidRDefault="005A2965" w:rsidP="00B34F6E">
      <w:pPr>
        <w:jc w:val="center"/>
        <w:rPr>
          <w:rFonts w:asciiTheme="minorHAnsi" w:hAnsiTheme="minorHAnsi"/>
          <w:color w:val="C00000"/>
        </w:rPr>
      </w:pPr>
    </w:p>
    <w:p w14:paraId="339133A9" w14:textId="77777777" w:rsidR="007803F9" w:rsidRPr="00A32AA8" w:rsidRDefault="007803F9" w:rsidP="007803F9">
      <w:pPr>
        <w:rPr>
          <w:rFonts w:asciiTheme="minorHAnsi" w:hAnsiTheme="minorHAnsi"/>
          <w:color w:val="C00000"/>
        </w:rPr>
      </w:pPr>
    </w:p>
    <w:p w14:paraId="6477B847" w14:textId="77777777" w:rsidR="007803F9" w:rsidRPr="00A32AA8" w:rsidRDefault="007803F9" w:rsidP="007803F9">
      <w:pPr>
        <w:rPr>
          <w:rFonts w:asciiTheme="minorHAnsi" w:hAnsiTheme="minorHAnsi"/>
          <w:color w:val="C00000"/>
        </w:rPr>
      </w:pPr>
      <w:r w:rsidRPr="00A32AA8">
        <w:rPr>
          <w:rFonts w:asciiTheme="minorHAnsi" w:hAnsiTheme="minorHAnsi" w:cs="Tahoma"/>
          <w:color w:val="C00000"/>
          <w:shd w:val="clear" w:color="auto" w:fill="FFFFFF"/>
        </w:rPr>
        <w:t xml:space="preserve"> </w:t>
      </w:r>
    </w:p>
    <w:p w14:paraId="5FE56C7C" w14:textId="77777777" w:rsidR="0048200B" w:rsidRPr="00A32AA8" w:rsidRDefault="0048200B" w:rsidP="00B34F6E">
      <w:pPr>
        <w:jc w:val="center"/>
        <w:rPr>
          <w:rFonts w:asciiTheme="minorHAnsi" w:hAnsiTheme="minorHAnsi" w:cs="Tahoma"/>
          <w:shd w:val="clear" w:color="auto" w:fill="FFFFFF"/>
        </w:rPr>
      </w:pPr>
    </w:p>
    <w:sectPr w:rsidR="0048200B" w:rsidRPr="00A32AA8" w:rsidSect="005B2B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2A06A" w14:textId="77777777" w:rsidR="0016503B" w:rsidRDefault="0016503B" w:rsidP="001440CC">
      <w:r>
        <w:separator/>
      </w:r>
    </w:p>
  </w:endnote>
  <w:endnote w:type="continuationSeparator" w:id="0">
    <w:p w14:paraId="64D21400" w14:textId="77777777" w:rsidR="0016503B" w:rsidRDefault="0016503B" w:rsidP="001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B3DDD" w14:textId="77777777" w:rsidR="0016503B" w:rsidRDefault="0016503B" w:rsidP="001440CC">
      <w:r>
        <w:separator/>
      </w:r>
    </w:p>
  </w:footnote>
  <w:footnote w:type="continuationSeparator" w:id="0">
    <w:p w14:paraId="63451AD0" w14:textId="77777777" w:rsidR="0016503B" w:rsidRDefault="0016503B" w:rsidP="0014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1158" w14:textId="77777777" w:rsidR="009A38C5" w:rsidRDefault="009A38C5">
    <w:pPr>
      <w:pStyle w:val="Header"/>
    </w:pPr>
    <w:r>
      <w:rPr>
        <w:noProof/>
      </w:rPr>
      <w:drawing>
        <wp:inline distT="0" distB="0" distL="0" distR="0" wp14:anchorId="7EEDDCEF" wp14:editId="0641B7B6">
          <wp:extent cx="5943600" cy="654050"/>
          <wp:effectExtent l="19050" t="0" r="0" b="0"/>
          <wp:docPr id="2" name="Picture 1" descr="HCC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 logo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0725"/>
    <w:multiLevelType w:val="hybridMultilevel"/>
    <w:tmpl w:val="B09825B4"/>
    <w:lvl w:ilvl="0" w:tplc="EC74C3C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A1FDC"/>
    <w:multiLevelType w:val="hybridMultilevel"/>
    <w:tmpl w:val="4F72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igail Lynch">
    <w15:presenceInfo w15:providerId="None" w15:userId="Abigail Ly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E"/>
    <w:rsid w:val="00075EB7"/>
    <w:rsid w:val="001249F3"/>
    <w:rsid w:val="001440CC"/>
    <w:rsid w:val="0016503B"/>
    <w:rsid w:val="00176885"/>
    <w:rsid w:val="001947FF"/>
    <w:rsid w:val="00197D7C"/>
    <w:rsid w:val="001C4458"/>
    <w:rsid w:val="001E7551"/>
    <w:rsid w:val="0020661E"/>
    <w:rsid w:val="0022393C"/>
    <w:rsid w:val="0022786A"/>
    <w:rsid w:val="00232E48"/>
    <w:rsid w:val="0024519C"/>
    <w:rsid w:val="002620E4"/>
    <w:rsid w:val="00272E99"/>
    <w:rsid w:val="002745EE"/>
    <w:rsid w:val="002D3A7C"/>
    <w:rsid w:val="003071AF"/>
    <w:rsid w:val="00331494"/>
    <w:rsid w:val="00340FB9"/>
    <w:rsid w:val="003B383A"/>
    <w:rsid w:val="003C7354"/>
    <w:rsid w:val="00417E33"/>
    <w:rsid w:val="004355BF"/>
    <w:rsid w:val="00437EC7"/>
    <w:rsid w:val="0047072E"/>
    <w:rsid w:val="0048200B"/>
    <w:rsid w:val="004E009D"/>
    <w:rsid w:val="00501C9F"/>
    <w:rsid w:val="00513253"/>
    <w:rsid w:val="0054007E"/>
    <w:rsid w:val="005741C9"/>
    <w:rsid w:val="005776AE"/>
    <w:rsid w:val="005A2965"/>
    <w:rsid w:val="005B2BA3"/>
    <w:rsid w:val="005C6489"/>
    <w:rsid w:val="005F15B7"/>
    <w:rsid w:val="0062767D"/>
    <w:rsid w:val="00633DBF"/>
    <w:rsid w:val="00637F1A"/>
    <w:rsid w:val="00676530"/>
    <w:rsid w:val="00683FA0"/>
    <w:rsid w:val="006B6068"/>
    <w:rsid w:val="006C5FA2"/>
    <w:rsid w:val="006E5C26"/>
    <w:rsid w:val="007347B1"/>
    <w:rsid w:val="0077381F"/>
    <w:rsid w:val="007803F9"/>
    <w:rsid w:val="007A741B"/>
    <w:rsid w:val="007F09F8"/>
    <w:rsid w:val="008045F5"/>
    <w:rsid w:val="00866708"/>
    <w:rsid w:val="00872AB8"/>
    <w:rsid w:val="00895984"/>
    <w:rsid w:val="008D603C"/>
    <w:rsid w:val="008F7285"/>
    <w:rsid w:val="009046C1"/>
    <w:rsid w:val="0094130F"/>
    <w:rsid w:val="009508F5"/>
    <w:rsid w:val="009605A9"/>
    <w:rsid w:val="009A38C5"/>
    <w:rsid w:val="009B054B"/>
    <w:rsid w:val="009C26E1"/>
    <w:rsid w:val="009D2DF8"/>
    <w:rsid w:val="00A00B24"/>
    <w:rsid w:val="00A12256"/>
    <w:rsid w:val="00A2235F"/>
    <w:rsid w:val="00A32AA8"/>
    <w:rsid w:val="00A44F75"/>
    <w:rsid w:val="00A84F4D"/>
    <w:rsid w:val="00A872FC"/>
    <w:rsid w:val="00A92ADF"/>
    <w:rsid w:val="00AA16D2"/>
    <w:rsid w:val="00AA273C"/>
    <w:rsid w:val="00AB2CFD"/>
    <w:rsid w:val="00AD3DE5"/>
    <w:rsid w:val="00AE4D35"/>
    <w:rsid w:val="00B32480"/>
    <w:rsid w:val="00B34F6E"/>
    <w:rsid w:val="00BD2C12"/>
    <w:rsid w:val="00C0408D"/>
    <w:rsid w:val="00C073E0"/>
    <w:rsid w:val="00C30F5D"/>
    <w:rsid w:val="00C42FD5"/>
    <w:rsid w:val="00CA2EDD"/>
    <w:rsid w:val="00CA625F"/>
    <w:rsid w:val="00CB03CC"/>
    <w:rsid w:val="00D05152"/>
    <w:rsid w:val="00D07741"/>
    <w:rsid w:val="00D10084"/>
    <w:rsid w:val="00D24796"/>
    <w:rsid w:val="00DE007C"/>
    <w:rsid w:val="00E038D9"/>
    <w:rsid w:val="00E80D96"/>
    <w:rsid w:val="00E96E22"/>
    <w:rsid w:val="00EA2EBD"/>
    <w:rsid w:val="00EA5F31"/>
    <w:rsid w:val="00EC1051"/>
    <w:rsid w:val="00F1233B"/>
    <w:rsid w:val="00F31AA9"/>
    <w:rsid w:val="00F60B2C"/>
    <w:rsid w:val="00F6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B1C422"/>
  <w15:docId w15:val="{2D093944-6F54-4EC8-8C92-3D965BDB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1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0C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0C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60B2C"/>
    <w:rPr>
      <w:b/>
      <w:bCs/>
    </w:rPr>
  </w:style>
  <w:style w:type="character" w:styleId="Emphasis">
    <w:name w:val="Emphasis"/>
    <w:basedOn w:val="DefaultParagraphFont"/>
    <w:uiPriority w:val="20"/>
    <w:qFormat/>
    <w:rsid w:val="00F60B2C"/>
    <w:rPr>
      <w:i/>
      <w:iCs/>
    </w:rPr>
  </w:style>
  <w:style w:type="paragraph" w:styleId="ListParagraph">
    <w:name w:val="List Paragraph"/>
    <w:basedOn w:val="Normal"/>
    <w:uiPriority w:val="34"/>
    <w:qFormat/>
    <w:rsid w:val="002239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0D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D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89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74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7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26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8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8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90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9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8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capitalcounti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3BA5-D5F0-40AF-BAE8-FE789C96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Barry-Eaton District Health Dept.</Company>
  <LinksUpToDate>false</LinksUpToDate>
  <CharactersWithSpaces>3635</CharactersWithSpaces>
  <SharedDoc>false</SharedDoc>
  <HLinks>
    <vt:vector size="6" baseType="variant"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http://www.healthycapitalcounties.org/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Darice</dc:creator>
  <cp:lastModifiedBy>Susan Peters</cp:lastModifiedBy>
  <cp:revision>4</cp:revision>
  <cp:lastPrinted>2016-02-09T19:17:00Z</cp:lastPrinted>
  <dcterms:created xsi:type="dcterms:W3CDTF">2016-06-30T15:43:00Z</dcterms:created>
  <dcterms:modified xsi:type="dcterms:W3CDTF">2016-06-30T19:28:00Z</dcterms:modified>
</cp:coreProperties>
</file>